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86" w:rsidRPr="00976886" w:rsidRDefault="00976886" w:rsidP="00976886">
      <w:pPr>
        <w:pStyle w:val="ListParagraph"/>
        <w:numPr>
          <w:ilvl w:val="0"/>
          <w:numId w:val="20"/>
        </w:numPr>
        <w:autoSpaceDE w:val="0"/>
        <w:autoSpaceDN w:val="0"/>
        <w:adjustRightInd w:val="0"/>
        <w:spacing w:line="360" w:lineRule="auto"/>
        <w:jc w:val="both"/>
        <w:rPr>
          <w:rFonts w:ascii="Times New Roman" w:hAnsi="Times New Roman"/>
          <w:sz w:val="32"/>
          <w:szCs w:val="32"/>
        </w:rPr>
      </w:pPr>
      <w:r w:rsidRPr="00976886">
        <w:rPr>
          <w:rFonts w:ascii="Times New Roman" w:hAnsi="Times New Roman"/>
          <w:b/>
          <w:sz w:val="28"/>
          <w:szCs w:val="28"/>
          <w:u w:val="single"/>
        </w:rPr>
        <w:t xml:space="preserve">THIS DOCUMENT </w:t>
      </w:r>
      <w:proofErr w:type="gramStart"/>
      <w:r w:rsidRPr="00976886">
        <w:rPr>
          <w:rFonts w:ascii="Times New Roman" w:hAnsi="Times New Roman"/>
          <w:b/>
          <w:sz w:val="28"/>
          <w:szCs w:val="28"/>
          <w:u w:val="single"/>
        </w:rPr>
        <w:t>HAS  :</w:t>
      </w:r>
      <w:proofErr w:type="gramEnd"/>
      <w:r w:rsidRPr="00976886">
        <w:rPr>
          <w:rFonts w:ascii="Times New Roman" w:hAnsi="Times New Roman"/>
          <w:b/>
          <w:sz w:val="28"/>
          <w:szCs w:val="28"/>
          <w:u w:val="single"/>
        </w:rPr>
        <w:t xml:space="preserve"> </w:t>
      </w:r>
      <w:r>
        <w:rPr>
          <w:rFonts w:ascii="Times New Roman" w:hAnsi="Times New Roman"/>
          <w:b/>
          <w:sz w:val="28"/>
          <w:szCs w:val="28"/>
          <w:u w:val="single"/>
        </w:rPr>
        <w:t xml:space="preserve"> </w:t>
      </w:r>
      <w:r w:rsidRPr="00976886">
        <w:rPr>
          <w:rFonts w:ascii="Times New Roman" w:hAnsi="Times New Roman"/>
          <w:sz w:val="32"/>
          <w:szCs w:val="32"/>
        </w:rPr>
        <w:t>Guidelines for Conducting Research in FMCI, Guidelines for Submission of documents to FMIEC, Application form for clinical trials, Application form for Studies other than clinical trials, Budget form, Informed consent documents , waiver of consent request form and Resubmission form.</w:t>
      </w:r>
    </w:p>
    <w:p w:rsidR="00976886" w:rsidRPr="00195FB2" w:rsidRDefault="00976886" w:rsidP="00976886">
      <w:pPr>
        <w:pStyle w:val="ListParagraph"/>
        <w:numPr>
          <w:ilvl w:val="0"/>
          <w:numId w:val="20"/>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FM</w:t>
      </w:r>
      <w:r>
        <w:rPr>
          <w:rFonts w:ascii="Times New Roman" w:hAnsi="Times New Roman"/>
          <w:sz w:val="32"/>
          <w:szCs w:val="32"/>
        </w:rPr>
        <w:t>IE</w:t>
      </w:r>
      <w:r w:rsidRPr="00195FB2">
        <w:rPr>
          <w:rFonts w:ascii="Times New Roman" w:hAnsi="Times New Roman"/>
          <w:sz w:val="32"/>
          <w:szCs w:val="32"/>
        </w:rPr>
        <w:t xml:space="preserve">C does not give approval for already completed / </w:t>
      </w:r>
      <w:proofErr w:type="spellStart"/>
      <w:proofErr w:type="gramStart"/>
      <w:r w:rsidRPr="00195FB2">
        <w:rPr>
          <w:rFonts w:ascii="Times New Roman" w:hAnsi="Times New Roman"/>
          <w:sz w:val="32"/>
          <w:szCs w:val="32"/>
        </w:rPr>
        <w:t>On</w:t>
      </w:r>
      <w:proofErr w:type="gramEnd"/>
      <w:r w:rsidRPr="00195FB2">
        <w:rPr>
          <w:rFonts w:ascii="Times New Roman" w:hAnsi="Times New Roman"/>
          <w:sz w:val="32"/>
          <w:szCs w:val="32"/>
        </w:rPr>
        <w:t xml:space="preserve"> going</w:t>
      </w:r>
      <w:proofErr w:type="spellEnd"/>
      <w:r w:rsidRPr="00195FB2">
        <w:rPr>
          <w:rFonts w:ascii="Times New Roman" w:hAnsi="Times New Roman"/>
          <w:sz w:val="32"/>
          <w:szCs w:val="32"/>
        </w:rPr>
        <w:t xml:space="preserve"> studies.</w:t>
      </w:r>
    </w:p>
    <w:p w:rsidR="00976886" w:rsidRPr="00195FB2" w:rsidRDefault="00976886" w:rsidP="00976886">
      <w:pPr>
        <w:pStyle w:val="ListParagraph"/>
        <w:numPr>
          <w:ilvl w:val="0"/>
          <w:numId w:val="20"/>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Approval </w:t>
      </w:r>
      <w:proofErr w:type="gramStart"/>
      <w:r w:rsidRPr="00195FB2">
        <w:rPr>
          <w:rFonts w:ascii="Times New Roman" w:hAnsi="Times New Roman"/>
          <w:sz w:val="32"/>
          <w:szCs w:val="32"/>
        </w:rPr>
        <w:t>of  IEC</w:t>
      </w:r>
      <w:proofErr w:type="gramEnd"/>
      <w:r w:rsidRPr="00195FB2">
        <w:rPr>
          <w:rFonts w:ascii="Times New Roman" w:hAnsi="Times New Roman"/>
          <w:sz w:val="32"/>
          <w:szCs w:val="32"/>
        </w:rPr>
        <w:t xml:space="preserve"> is mandatory  before you start the study.</w:t>
      </w:r>
    </w:p>
    <w:p w:rsidR="00976886" w:rsidRDefault="00976886" w:rsidP="00976886">
      <w:pPr>
        <w:pStyle w:val="ListParagraph"/>
        <w:numPr>
          <w:ilvl w:val="0"/>
          <w:numId w:val="20"/>
        </w:numPr>
        <w:autoSpaceDE w:val="0"/>
        <w:autoSpaceDN w:val="0"/>
        <w:adjustRightInd w:val="0"/>
        <w:spacing w:line="360" w:lineRule="auto"/>
        <w:jc w:val="both"/>
        <w:rPr>
          <w:rFonts w:ascii="Times New Roman" w:hAnsi="Times New Roman"/>
          <w:sz w:val="32"/>
          <w:szCs w:val="32"/>
        </w:rPr>
      </w:pPr>
      <w:r w:rsidRPr="00195FB2">
        <w:rPr>
          <w:rFonts w:ascii="Times New Roman" w:hAnsi="Times New Roman"/>
          <w:sz w:val="32"/>
          <w:szCs w:val="32"/>
        </w:rPr>
        <w:t xml:space="preserve">Post-study approval is given only for case reports. </w:t>
      </w:r>
    </w:p>
    <w:p w:rsidR="00950B82" w:rsidRDefault="00950B82" w:rsidP="00950B82">
      <w:pPr>
        <w:pStyle w:val="ListParagraph"/>
        <w:autoSpaceDE w:val="0"/>
        <w:autoSpaceDN w:val="0"/>
        <w:adjustRightInd w:val="0"/>
        <w:spacing w:line="360" w:lineRule="auto"/>
        <w:jc w:val="both"/>
        <w:rPr>
          <w:rFonts w:ascii="Times New Roman" w:hAnsi="Times New Roman"/>
          <w:sz w:val="32"/>
          <w:szCs w:val="32"/>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976886" w:rsidRDefault="00976886" w:rsidP="00361AC5">
      <w:pPr>
        <w:autoSpaceDE w:val="0"/>
        <w:autoSpaceDN w:val="0"/>
        <w:adjustRightInd w:val="0"/>
        <w:spacing w:line="360" w:lineRule="auto"/>
        <w:jc w:val="both"/>
        <w:rPr>
          <w:rFonts w:ascii="Times New Roman" w:hAnsi="Times New Roman" w:cs="Times New Roman"/>
          <w:b/>
          <w:sz w:val="24"/>
          <w:szCs w:val="24"/>
        </w:rPr>
      </w:pPr>
    </w:p>
    <w:p w:rsidR="00361AC5" w:rsidRPr="00976886" w:rsidRDefault="00361AC5" w:rsidP="00976886">
      <w:pPr>
        <w:autoSpaceDE w:val="0"/>
        <w:autoSpaceDN w:val="0"/>
        <w:adjustRightInd w:val="0"/>
        <w:spacing w:line="360" w:lineRule="auto"/>
        <w:jc w:val="center"/>
        <w:rPr>
          <w:rFonts w:ascii="Times New Roman" w:hAnsi="Times New Roman" w:cs="Times New Roman"/>
          <w:b/>
          <w:sz w:val="28"/>
          <w:szCs w:val="28"/>
          <w:u w:val="single"/>
        </w:rPr>
      </w:pPr>
      <w:r w:rsidRPr="00976886">
        <w:rPr>
          <w:rFonts w:ascii="Times New Roman" w:hAnsi="Times New Roman" w:cs="Times New Roman"/>
          <w:b/>
          <w:sz w:val="28"/>
          <w:szCs w:val="28"/>
          <w:u w:val="single"/>
        </w:rPr>
        <w:t xml:space="preserve">Guidelines for Conducting Clinical Research in </w:t>
      </w:r>
      <w:proofErr w:type="gramStart"/>
      <w:r w:rsidRPr="00976886">
        <w:rPr>
          <w:rFonts w:ascii="Times New Roman" w:hAnsi="Times New Roman" w:cs="Times New Roman"/>
          <w:b/>
          <w:sz w:val="28"/>
          <w:szCs w:val="28"/>
          <w:u w:val="single"/>
        </w:rPr>
        <w:t>FMCI :</w:t>
      </w:r>
      <w:proofErr w:type="gramEnd"/>
    </w:p>
    <w:p w:rsidR="00361AC5"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Follow the guidelines of ICMR 2017 for carrying out the biomedical research. </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All clinical studies  should be reviewed and approved by the IEC before  initiation of the study </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No retrospective approvals will be granted </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Studies may be considered for full board or expedited review or may </w:t>
      </w:r>
      <w:proofErr w:type="gramStart"/>
      <w:r w:rsidRPr="001176EB">
        <w:rPr>
          <w:rFonts w:ascii="Times New Roman" w:hAnsi="Times New Roman"/>
          <w:sz w:val="24"/>
          <w:szCs w:val="24"/>
        </w:rPr>
        <w:t>be  granted</w:t>
      </w:r>
      <w:proofErr w:type="gramEnd"/>
      <w:r w:rsidRPr="001176EB">
        <w:rPr>
          <w:rFonts w:ascii="Times New Roman" w:hAnsi="Times New Roman"/>
          <w:sz w:val="24"/>
          <w:szCs w:val="24"/>
        </w:rPr>
        <w:t xml:space="preserve"> exemption from review depending on the risk involved.</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 xml:space="preserve"> It is mandatory to register </w:t>
      </w:r>
      <w:r>
        <w:rPr>
          <w:rFonts w:ascii="Times New Roman" w:hAnsi="Times New Roman"/>
          <w:sz w:val="24"/>
          <w:szCs w:val="24"/>
        </w:rPr>
        <w:t xml:space="preserve">interventional </w:t>
      </w:r>
      <w:proofErr w:type="gramStart"/>
      <w:r>
        <w:rPr>
          <w:rFonts w:ascii="Times New Roman" w:hAnsi="Times New Roman"/>
          <w:sz w:val="24"/>
          <w:szCs w:val="24"/>
        </w:rPr>
        <w:t xml:space="preserve">studies </w:t>
      </w:r>
      <w:r w:rsidRPr="001176EB">
        <w:rPr>
          <w:rFonts w:ascii="Times New Roman" w:hAnsi="Times New Roman"/>
          <w:sz w:val="24"/>
          <w:szCs w:val="24"/>
        </w:rPr>
        <w:t xml:space="preserve"> in</w:t>
      </w:r>
      <w:proofErr w:type="gramEnd"/>
      <w:r w:rsidRPr="001176EB">
        <w:rPr>
          <w:rFonts w:ascii="Times New Roman" w:hAnsi="Times New Roman"/>
          <w:sz w:val="24"/>
          <w:szCs w:val="24"/>
        </w:rPr>
        <w:t xml:space="preserve"> the Clinical Trials Registry of India (ctri.nic.in). </w:t>
      </w:r>
    </w:p>
    <w:p w:rsidR="00361AC5"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4D012D">
        <w:rPr>
          <w:rFonts w:ascii="Times New Roman" w:hAnsi="Times New Roman"/>
          <w:sz w:val="24"/>
          <w:szCs w:val="24"/>
        </w:rPr>
        <w:t xml:space="preserve"> The investigator team should be trained in GCP or ethics in clinical research </w:t>
      </w:r>
      <w:proofErr w:type="gramStart"/>
      <w:r w:rsidRPr="004D012D">
        <w:rPr>
          <w:rFonts w:ascii="Times New Roman" w:hAnsi="Times New Roman"/>
          <w:sz w:val="24"/>
          <w:szCs w:val="24"/>
        </w:rPr>
        <w:t>( certificates</w:t>
      </w:r>
      <w:proofErr w:type="gramEnd"/>
      <w:r w:rsidRPr="004D012D">
        <w:rPr>
          <w:rFonts w:ascii="Times New Roman" w:hAnsi="Times New Roman"/>
          <w:sz w:val="24"/>
          <w:szCs w:val="24"/>
        </w:rPr>
        <w:t xml:space="preserve"> – valid for 5 years as per FMIEC policy). For randomized controlled trials, guidelines of </w:t>
      </w:r>
      <w:r>
        <w:rPr>
          <w:rFonts w:ascii="Arial" w:hAnsi="Arial" w:cs="Arial"/>
          <w:color w:val="545454"/>
          <w:shd w:val="clear" w:color="auto" w:fill="FFFFFF"/>
        </w:rPr>
        <w:t>Consolidated Standards of Reporting Trials (CONSORT</w:t>
      </w:r>
      <w:proofErr w:type="gramStart"/>
      <w:r>
        <w:rPr>
          <w:rFonts w:ascii="Arial" w:hAnsi="Arial" w:cs="Arial"/>
          <w:color w:val="545454"/>
          <w:shd w:val="clear" w:color="auto" w:fill="FFFFFF"/>
        </w:rPr>
        <w:t>) .</w:t>
      </w:r>
      <w:proofErr w:type="gramEnd"/>
      <w:r w:rsidRPr="004D012D">
        <w:rPr>
          <w:rFonts w:ascii="Times New Roman" w:hAnsi="Times New Roman"/>
          <w:sz w:val="24"/>
          <w:szCs w:val="24"/>
        </w:rPr>
        <w:t xml:space="preserve"> </w:t>
      </w:r>
    </w:p>
    <w:p w:rsidR="00361AC5"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Studies </w:t>
      </w:r>
      <w:proofErr w:type="gramStart"/>
      <w:r>
        <w:rPr>
          <w:rFonts w:ascii="Times New Roman" w:hAnsi="Times New Roman"/>
          <w:sz w:val="24"/>
          <w:szCs w:val="24"/>
        </w:rPr>
        <w:t>involving  AYUSH</w:t>
      </w:r>
      <w:proofErr w:type="gramEnd"/>
      <w:r>
        <w:rPr>
          <w:rFonts w:ascii="Times New Roman" w:hAnsi="Times New Roman"/>
          <w:sz w:val="24"/>
          <w:szCs w:val="24"/>
        </w:rPr>
        <w:t xml:space="preserve">, should follow  GCP guidelines of Ministry of  AYUSH. </w:t>
      </w:r>
    </w:p>
    <w:p w:rsidR="00361AC5" w:rsidRPr="004D012D"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4D012D">
        <w:rPr>
          <w:rFonts w:ascii="Times New Roman" w:hAnsi="Times New Roman"/>
          <w:sz w:val="24"/>
          <w:szCs w:val="24"/>
        </w:rPr>
        <w:t>If a clinical study is planned on an “alternative system of medicine” (</w:t>
      </w:r>
      <w:proofErr w:type="spellStart"/>
      <w:r w:rsidRPr="004D012D">
        <w:rPr>
          <w:rFonts w:ascii="Times New Roman" w:hAnsi="Times New Roman"/>
          <w:sz w:val="24"/>
          <w:szCs w:val="24"/>
        </w:rPr>
        <w:t>Ayurveda</w:t>
      </w:r>
      <w:proofErr w:type="spellEnd"/>
      <w:r w:rsidRPr="004D012D">
        <w:rPr>
          <w:rFonts w:ascii="Times New Roman" w:hAnsi="Times New Roman"/>
          <w:sz w:val="24"/>
          <w:szCs w:val="24"/>
        </w:rPr>
        <w:t xml:space="preserve">, Homeopathy, </w:t>
      </w:r>
      <w:proofErr w:type="spellStart"/>
      <w:r w:rsidRPr="004D012D">
        <w:rPr>
          <w:rFonts w:ascii="Times New Roman" w:hAnsi="Times New Roman"/>
          <w:sz w:val="24"/>
          <w:szCs w:val="24"/>
        </w:rPr>
        <w:t>Siddha</w:t>
      </w:r>
      <w:proofErr w:type="spellEnd"/>
      <w:r w:rsidRPr="004D012D">
        <w:rPr>
          <w:rFonts w:ascii="Times New Roman" w:hAnsi="Times New Roman"/>
          <w:sz w:val="24"/>
          <w:szCs w:val="24"/>
        </w:rPr>
        <w:t xml:space="preserve">, </w:t>
      </w:r>
      <w:proofErr w:type="spellStart"/>
      <w:r w:rsidRPr="004D012D">
        <w:rPr>
          <w:rFonts w:ascii="Times New Roman" w:hAnsi="Times New Roman"/>
          <w:sz w:val="24"/>
          <w:szCs w:val="24"/>
        </w:rPr>
        <w:t>Unani</w:t>
      </w:r>
      <w:proofErr w:type="spellEnd"/>
      <w:r w:rsidRPr="004D012D">
        <w:rPr>
          <w:rFonts w:ascii="Times New Roman" w:hAnsi="Times New Roman"/>
          <w:sz w:val="24"/>
          <w:szCs w:val="24"/>
        </w:rPr>
        <w:t xml:space="preserve"> etc.)</w:t>
      </w:r>
      <w:proofErr w:type="gramStart"/>
      <w:r w:rsidRPr="004D012D">
        <w:rPr>
          <w:rFonts w:ascii="Times New Roman" w:hAnsi="Times New Roman"/>
          <w:sz w:val="24"/>
          <w:szCs w:val="24"/>
        </w:rPr>
        <w:t>,by</w:t>
      </w:r>
      <w:proofErr w:type="gramEnd"/>
      <w:r w:rsidRPr="004D012D">
        <w:rPr>
          <w:rFonts w:ascii="Times New Roman" w:hAnsi="Times New Roman"/>
          <w:sz w:val="24"/>
          <w:szCs w:val="24"/>
        </w:rPr>
        <w:t xml:space="preserve"> a clinician of modern medicine, a Co-Investigator/ Collaborator from that system should be included in the study team. The co-investigator appointed should be appropriately qualified and registered with the relevant Council and he/she should not have a conflict of interest with the study, investigator or sponsor. This is in accordance with the ICMR 2017 guidelines. If a principal investigator from AYUSH wants to </w:t>
      </w:r>
      <w:proofErr w:type="gramStart"/>
      <w:r w:rsidRPr="004D012D">
        <w:rPr>
          <w:rFonts w:ascii="Times New Roman" w:hAnsi="Times New Roman"/>
          <w:sz w:val="24"/>
          <w:szCs w:val="24"/>
        </w:rPr>
        <w:t>do  a</w:t>
      </w:r>
      <w:proofErr w:type="gramEnd"/>
      <w:r w:rsidRPr="004D012D">
        <w:rPr>
          <w:rFonts w:ascii="Times New Roman" w:hAnsi="Times New Roman"/>
          <w:sz w:val="24"/>
          <w:szCs w:val="24"/>
        </w:rPr>
        <w:t xml:space="preserve"> study comparing the alternate system of medicine with modern medicine, then a co investigator from modern medicine should be included. </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The research study protocol should be scientific and complete with respect to the following sections:</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A. Introduction with relevant literature, </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B. Objectives, </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C. Justification for a clinical study (demonstrate clinical equipoise) and its implications for future, </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D. Detailed methodology describing</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w:t>
      </w:r>
      <w:proofErr w:type="spellStart"/>
      <w:r w:rsidRPr="001176EB">
        <w:rPr>
          <w:rFonts w:ascii="Times New Roman" w:hAnsi="Times New Roman"/>
          <w:sz w:val="24"/>
          <w:szCs w:val="24"/>
        </w:rPr>
        <w:t>i</w:t>
      </w:r>
      <w:proofErr w:type="spellEnd"/>
      <w:r w:rsidRPr="001176EB">
        <w:rPr>
          <w:rFonts w:ascii="Times New Roman" w:hAnsi="Times New Roman"/>
          <w:sz w:val="24"/>
          <w:szCs w:val="24"/>
        </w:rPr>
        <w:t xml:space="preserve">. Settings of the study, </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lastRenderedPageBreak/>
        <w:t xml:space="preserve">      ii. Duration of entire study and duration for participation for each individual, </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iii. Eligibility criteria (inclusion and exclusion criteria),</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iv. Sample size (number of participants that may need screening, number that is required to be completed for analysis)</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v. Sampling method</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vi. Ethical aspect : A statement saying that the study will be conducted in adherence to relevant national/international laws; Placebo justification if applicable; Risk benefit assessment;  Compensation for participation if applicable;  Compensation for research related injury;  Informed consent process, Choice of participants;  If vulnerable population what protections are in place;  Policy regarding autonomy (voluntariness, right to withdraw);  Confidentiality - Statement of Participant confidentiality; including ownership of data and coding procedures;   Policy regarding dissemination of data, presentation of data, publication.</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vii. Description of variables</w:t>
      </w:r>
      <w:proofErr w:type="gramStart"/>
      <w:r w:rsidRPr="001176EB">
        <w:rPr>
          <w:rFonts w:ascii="Times New Roman" w:hAnsi="Times New Roman"/>
          <w:sz w:val="24"/>
          <w:szCs w:val="24"/>
        </w:rPr>
        <w:t>,  inpatient</w:t>
      </w:r>
      <w:proofErr w:type="gramEnd"/>
      <w:r w:rsidRPr="001176EB">
        <w:rPr>
          <w:rFonts w:ascii="Times New Roman" w:hAnsi="Times New Roman"/>
          <w:sz w:val="24"/>
          <w:szCs w:val="24"/>
        </w:rPr>
        <w:t>/outpatient,  number of outpatient visits</w:t>
      </w:r>
      <w:r w:rsidRPr="001176EB">
        <w:rPr>
          <w:rFonts w:ascii="Times New Roman" w:hAnsi="Times New Roman"/>
          <w:sz w:val="24"/>
          <w:szCs w:val="24"/>
        </w:rPr>
        <w:sym w:font="Symbol" w:char="F0B7"/>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r w:rsidRPr="001176EB">
        <w:rPr>
          <w:rFonts w:ascii="Times New Roman" w:hAnsi="Times New Roman"/>
          <w:sz w:val="24"/>
          <w:szCs w:val="24"/>
        </w:rPr>
        <w:t xml:space="preserve"> viii. Statistics:  Sample size determination</w:t>
      </w:r>
      <w:proofErr w:type="gramStart"/>
      <w:r w:rsidRPr="001176EB">
        <w:rPr>
          <w:rFonts w:ascii="Times New Roman" w:hAnsi="Times New Roman"/>
          <w:sz w:val="24"/>
          <w:szCs w:val="24"/>
        </w:rPr>
        <w:t>,  Power</w:t>
      </w:r>
      <w:proofErr w:type="gramEnd"/>
      <w:r w:rsidRPr="001176EB">
        <w:rPr>
          <w:rFonts w:ascii="Times New Roman" w:hAnsi="Times New Roman"/>
          <w:sz w:val="24"/>
          <w:szCs w:val="24"/>
        </w:rPr>
        <w:t xml:space="preserve"> estimates / level of significance,  Tests for comparison/ any other descriptive statistical analysis.</w:t>
      </w:r>
    </w:p>
    <w:p w:rsidR="00361AC5" w:rsidRPr="001176EB" w:rsidRDefault="00361AC5" w:rsidP="00361AC5">
      <w:pPr>
        <w:pStyle w:val="ListParagraph"/>
        <w:numPr>
          <w:ilvl w:val="0"/>
          <w:numId w:val="1"/>
        </w:numPr>
        <w:autoSpaceDE w:val="0"/>
        <w:autoSpaceDN w:val="0"/>
        <w:adjustRightInd w:val="0"/>
        <w:spacing w:line="360" w:lineRule="auto"/>
        <w:jc w:val="both"/>
        <w:rPr>
          <w:rFonts w:ascii="Times New Roman" w:hAnsi="Times New Roman"/>
          <w:sz w:val="24"/>
          <w:szCs w:val="24"/>
        </w:rPr>
      </w:pPr>
      <w:r w:rsidRPr="001176EB">
        <w:rPr>
          <w:rFonts w:ascii="Times New Roman" w:hAnsi="Times New Roman"/>
          <w:sz w:val="24"/>
          <w:szCs w:val="24"/>
        </w:rPr>
        <w:t>Informed consent documents should be made in English and Kannada and other relevant regional languages</w:t>
      </w: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sz w:val="24"/>
          <w:szCs w:val="24"/>
        </w:rPr>
      </w:pPr>
    </w:p>
    <w:p w:rsidR="00361AC5" w:rsidRDefault="00361AC5"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976886" w:rsidRDefault="00976886" w:rsidP="00361AC5">
      <w:pPr>
        <w:pStyle w:val="ListParagraph"/>
        <w:autoSpaceDE w:val="0"/>
        <w:autoSpaceDN w:val="0"/>
        <w:adjustRightInd w:val="0"/>
        <w:spacing w:line="360" w:lineRule="auto"/>
        <w:ind w:left="855"/>
        <w:jc w:val="both"/>
        <w:rPr>
          <w:rFonts w:ascii="Times New Roman" w:hAnsi="Times New Roman"/>
          <w:b/>
          <w:sz w:val="24"/>
          <w:szCs w:val="24"/>
        </w:rPr>
      </w:pPr>
    </w:p>
    <w:p w:rsidR="00361AC5" w:rsidRPr="001176EB" w:rsidRDefault="00361AC5" w:rsidP="00361AC5">
      <w:pPr>
        <w:pStyle w:val="ListParagraph"/>
        <w:autoSpaceDE w:val="0"/>
        <w:autoSpaceDN w:val="0"/>
        <w:adjustRightInd w:val="0"/>
        <w:spacing w:line="360" w:lineRule="auto"/>
        <w:ind w:left="855"/>
        <w:jc w:val="both"/>
        <w:rPr>
          <w:rFonts w:ascii="Times New Roman" w:hAnsi="Times New Roman"/>
          <w:b/>
          <w:sz w:val="24"/>
          <w:szCs w:val="24"/>
        </w:rPr>
      </w:pPr>
      <w:r w:rsidRPr="001176EB">
        <w:rPr>
          <w:rFonts w:ascii="Times New Roman" w:hAnsi="Times New Roman"/>
          <w:b/>
          <w:sz w:val="24"/>
          <w:szCs w:val="24"/>
        </w:rPr>
        <w:t xml:space="preserve">Guidelines for Submission of Documents for Review to </w:t>
      </w:r>
      <w:proofErr w:type="gramStart"/>
      <w:r>
        <w:rPr>
          <w:rFonts w:ascii="Times New Roman" w:hAnsi="Times New Roman"/>
          <w:b/>
          <w:sz w:val="24"/>
          <w:szCs w:val="24"/>
        </w:rPr>
        <w:t>FMIEC</w:t>
      </w:r>
      <w:r w:rsidRPr="001176EB">
        <w:rPr>
          <w:rFonts w:ascii="Times New Roman" w:hAnsi="Times New Roman"/>
          <w:b/>
          <w:sz w:val="24"/>
          <w:szCs w:val="24"/>
        </w:rPr>
        <w:t xml:space="preserve"> :</w:t>
      </w:r>
      <w:proofErr w:type="gramEnd"/>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The committee meets </w:t>
      </w:r>
      <w:r>
        <w:rPr>
          <w:rFonts w:ascii="Times New Roman" w:hAnsi="Times New Roman" w:cs="Times New Roman"/>
          <w:sz w:val="24"/>
          <w:szCs w:val="24"/>
        </w:rPr>
        <w:t xml:space="preserve">on </w:t>
      </w:r>
      <w:proofErr w:type="gramStart"/>
      <w:r>
        <w:rPr>
          <w:rFonts w:ascii="Times New Roman" w:hAnsi="Times New Roman" w:cs="Times New Roman"/>
          <w:sz w:val="24"/>
          <w:szCs w:val="24"/>
        </w:rPr>
        <w:t xml:space="preserve">fourth  </w:t>
      </w:r>
      <w:r w:rsidRPr="001176EB">
        <w:rPr>
          <w:rFonts w:ascii="Times New Roman" w:hAnsi="Times New Roman" w:cs="Times New Roman"/>
          <w:sz w:val="24"/>
          <w:szCs w:val="24"/>
        </w:rPr>
        <w:t>Saturday</w:t>
      </w:r>
      <w:proofErr w:type="gramEnd"/>
      <w:r w:rsidRPr="001176EB">
        <w:rPr>
          <w:rFonts w:ascii="Times New Roman" w:hAnsi="Times New Roman" w:cs="Times New Roman"/>
          <w:sz w:val="24"/>
          <w:szCs w:val="24"/>
        </w:rPr>
        <w:t xml:space="preserve"> </w:t>
      </w:r>
      <w:r w:rsidR="00976886">
        <w:rPr>
          <w:rFonts w:ascii="Times New Roman" w:hAnsi="Times New Roman" w:cs="Times New Roman"/>
          <w:sz w:val="24"/>
          <w:szCs w:val="24"/>
        </w:rPr>
        <w:t xml:space="preserve">once in two months, </w:t>
      </w:r>
      <w:r w:rsidRPr="001176EB">
        <w:rPr>
          <w:rFonts w:ascii="Times New Roman" w:hAnsi="Times New Roman" w:cs="Times New Roman"/>
          <w:sz w:val="24"/>
          <w:szCs w:val="24"/>
        </w:rPr>
        <w:t xml:space="preserve"> at 3 PM in the </w:t>
      </w:r>
      <w:r>
        <w:rPr>
          <w:rFonts w:ascii="Times New Roman" w:hAnsi="Times New Roman" w:cs="Times New Roman"/>
          <w:sz w:val="24"/>
          <w:szCs w:val="24"/>
        </w:rPr>
        <w:t xml:space="preserve">Board Room of FMCI Research Centre. </w:t>
      </w:r>
      <w:r w:rsidRPr="001176EB">
        <w:rPr>
          <w:rFonts w:ascii="Times New Roman" w:hAnsi="Times New Roman" w:cs="Times New Roman"/>
          <w:sz w:val="24"/>
          <w:szCs w:val="24"/>
        </w:rPr>
        <w:t xml:space="preserve"> Depending on the load of research proposals, the frequency of meeting may be increased.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The research proposal should be accompanied by other documents (budget form, patient information sheet, informed consent form, undertaking, questionnaire, </w:t>
      </w:r>
      <w:proofErr w:type="spellStart"/>
      <w:r w:rsidRPr="001176EB">
        <w:rPr>
          <w:rFonts w:ascii="Times New Roman" w:hAnsi="Times New Roman" w:cs="Times New Roman"/>
          <w:sz w:val="24"/>
          <w:szCs w:val="24"/>
        </w:rPr>
        <w:t>proforma</w:t>
      </w:r>
      <w:proofErr w:type="spellEnd"/>
      <w:r w:rsidRPr="001176EB">
        <w:rPr>
          <w:rFonts w:ascii="Times New Roman" w:hAnsi="Times New Roman" w:cs="Times New Roman"/>
          <w:sz w:val="24"/>
          <w:szCs w:val="24"/>
        </w:rPr>
        <w:t xml:space="preserve"> of data collection) as applicable to the study.</w:t>
      </w:r>
      <w:r w:rsidR="0027052D">
        <w:rPr>
          <w:rFonts w:ascii="Times New Roman" w:hAnsi="Times New Roman" w:cs="Times New Roman"/>
          <w:sz w:val="24"/>
          <w:szCs w:val="24"/>
        </w:rPr>
        <w:t xml:space="preserve"> Parental consent form should be submitted for studies involving subjects of 18 years or below. For subjects of 12 to 18 years, child assent form also should be enclosed.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For case reports, a copy of the informed consent form signed by the patient should be submitted to FMIEC, along with a copy of the abstract and findings in the case </w:t>
      </w:r>
      <w:proofErr w:type="gramStart"/>
      <w:r w:rsidRPr="001176EB">
        <w:rPr>
          <w:rFonts w:ascii="Times New Roman" w:hAnsi="Times New Roman" w:cs="Times New Roman"/>
          <w:sz w:val="24"/>
          <w:szCs w:val="24"/>
        </w:rPr>
        <w:t>study</w:t>
      </w:r>
      <w:proofErr w:type="gramEnd"/>
      <w:r w:rsidRPr="001176EB">
        <w:rPr>
          <w:rFonts w:ascii="Times New Roman" w:hAnsi="Times New Roman" w:cs="Times New Roman"/>
          <w:sz w:val="24"/>
          <w:szCs w:val="24"/>
        </w:rPr>
        <w:t xml:space="preserve">.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The research proposals will be categorized for review </w:t>
      </w:r>
      <w:proofErr w:type="gramStart"/>
      <w:r w:rsidRPr="001176EB">
        <w:rPr>
          <w:rFonts w:ascii="Times New Roman" w:hAnsi="Times New Roman" w:cs="Times New Roman"/>
          <w:sz w:val="24"/>
          <w:szCs w:val="24"/>
        </w:rPr>
        <w:t>as :</w:t>
      </w:r>
      <w:proofErr w:type="gramEnd"/>
      <w:r w:rsidRPr="001176EB">
        <w:rPr>
          <w:rFonts w:ascii="Times New Roman" w:hAnsi="Times New Roman" w:cs="Times New Roman"/>
          <w:sz w:val="24"/>
          <w:szCs w:val="24"/>
        </w:rPr>
        <w:t xml:space="preserve"> exempt review, expedited review and full committee review.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For the proposals categorized for full review, the principal investigator will be asked to present the proposal in the ethics committee meeting.</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Principal investigator should be available for presentation of the proposal in the meeting in case of full committee review. Co investigators may accompany the principal investigator. Under no circumstances principal investigator will be exempted from presentation except in extraordinary circumstances. Under such circumstances the principal investigator should inform the Member Secretary in writing. The Chairperson of </w:t>
      </w:r>
      <w:r>
        <w:rPr>
          <w:rFonts w:ascii="Times New Roman" w:hAnsi="Times New Roman" w:cs="Times New Roman"/>
          <w:sz w:val="24"/>
          <w:szCs w:val="24"/>
        </w:rPr>
        <w:t>FMIEC</w:t>
      </w:r>
      <w:r w:rsidRPr="001176EB">
        <w:rPr>
          <w:rFonts w:ascii="Times New Roman" w:hAnsi="Times New Roman" w:cs="Times New Roman"/>
          <w:sz w:val="24"/>
          <w:szCs w:val="24"/>
        </w:rPr>
        <w:t xml:space="preserve"> will decide on this matter.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Research proposals are </w:t>
      </w:r>
      <w:proofErr w:type="gramStart"/>
      <w:r w:rsidRPr="001176EB">
        <w:rPr>
          <w:rFonts w:ascii="Times New Roman" w:hAnsi="Times New Roman" w:cs="Times New Roman"/>
          <w:sz w:val="24"/>
          <w:szCs w:val="24"/>
        </w:rPr>
        <w:t>sent  to</w:t>
      </w:r>
      <w:proofErr w:type="gramEnd"/>
      <w:r w:rsidRPr="001176EB">
        <w:rPr>
          <w:rFonts w:ascii="Times New Roman" w:hAnsi="Times New Roman" w:cs="Times New Roman"/>
          <w:sz w:val="24"/>
          <w:szCs w:val="24"/>
        </w:rPr>
        <w:t xml:space="preserve"> members of </w:t>
      </w:r>
      <w:r>
        <w:rPr>
          <w:rFonts w:ascii="Times New Roman" w:hAnsi="Times New Roman" w:cs="Times New Roman"/>
          <w:sz w:val="24"/>
          <w:szCs w:val="24"/>
        </w:rPr>
        <w:t>FMIEC</w:t>
      </w:r>
      <w:r w:rsidRPr="001176EB">
        <w:rPr>
          <w:rFonts w:ascii="Times New Roman" w:hAnsi="Times New Roman" w:cs="Times New Roman"/>
          <w:sz w:val="24"/>
          <w:szCs w:val="24"/>
        </w:rPr>
        <w:t xml:space="preserve"> for review </w:t>
      </w:r>
      <w:proofErr w:type="spellStart"/>
      <w:r w:rsidRPr="001176EB">
        <w:rPr>
          <w:rFonts w:ascii="Times New Roman" w:hAnsi="Times New Roman" w:cs="Times New Roman"/>
          <w:sz w:val="24"/>
          <w:szCs w:val="24"/>
        </w:rPr>
        <w:t>atleast</w:t>
      </w:r>
      <w:proofErr w:type="spellEnd"/>
      <w:r w:rsidRPr="001176EB">
        <w:rPr>
          <w:rFonts w:ascii="Times New Roman" w:hAnsi="Times New Roman" w:cs="Times New Roman"/>
          <w:sz w:val="24"/>
          <w:szCs w:val="24"/>
        </w:rPr>
        <w:t xml:space="preserve"> a week before the meeting. Investigators should keep this in mind while submitting proposals to </w:t>
      </w:r>
      <w:r>
        <w:rPr>
          <w:rFonts w:ascii="Times New Roman" w:hAnsi="Times New Roman" w:cs="Times New Roman"/>
          <w:sz w:val="24"/>
          <w:szCs w:val="24"/>
        </w:rPr>
        <w:t>FMIEC</w:t>
      </w:r>
      <w:r w:rsidRPr="001176EB">
        <w:rPr>
          <w:rFonts w:ascii="Times New Roman" w:hAnsi="Times New Roman" w:cs="Times New Roman"/>
          <w:sz w:val="24"/>
          <w:szCs w:val="24"/>
        </w:rPr>
        <w:t xml:space="preserve">.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Decision of the committee will be communicated to principal investigator within two working days after the meeting.</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Research proposals “approved “/ “approved with suggestions” are permitted to start the work. Research proposals for “resubmission” need to revise the proposals and </w:t>
      </w:r>
      <w:r w:rsidRPr="001176EB">
        <w:rPr>
          <w:rFonts w:ascii="Times New Roman" w:hAnsi="Times New Roman" w:cs="Times New Roman"/>
          <w:sz w:val="24"/>
          <w:szCs w:val="24"/>
        </w:rPr>
        <w:lastRenderedPageBreak/>
        <w:t>resubmit the proposals. For “Rejected” proposals, whole process of submission should be repeated considering the reasons for rejection</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If the ethics committee asks the investigators to do CTRI registration, it should be done and CTRI </w:t>
      </w:r>
      <w:proofErr w:type="spellStart"/>
      <w:r w:rsidRPr="001176EB">
        <w:rPr>
          <w:rFonts w:ascii="Times New Roman" w:hAnsi="Times New Roman" w:cs="Times New Roman"/>
          <w:sz w:val="24"/>
          <w:szCs w:val="24"/>
        </w:rPr>
        <w:t>reg.no</w:t>
      </w:r>
      <w:proofErr w:type="spellEnd"/>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should</w:t>
      </w:r>
      <w:proofErr w:type="gramEnd"/>
      <w:r w:rsidRPr="001176EB">
        <w:rPr>
          <w:rFonts w:ascii="Times New Roman" w:hAnsi="Times New Roman" w:cs="Times New Roman"/>
          <w:sz w:val="24"/>
          <w:szCs w:val="24"/>
        </w:rPr>
        <w:t xml:space="preserve"> be communicated to the committee . </w:t>
      </w:r>
    </w:p>
    <w:p w:rsidR="00361AC5" w:rsidRPr="001176EB" w:rsidRDefault="00361AC5" w:rsidP="00361AC5">
      <w:pPr>
        <w:numPr>
          <w:ilvl w:val="0"/>
          <w:numId w:val="2"/>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Ethical clearance is initially issued for one year; after one year the investigator has to request for continuation of ethical approval.</w:t>
      </w:r>
    </w:p>
    <w:p w:rsidR="00361AC5" w:rsidRPr="004D012D" w:rsidRDefault="00361AC5" w:rsidP="00361AC5">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4D012D">
        <w:rPr>
          <w:rFonts w:ascii="Times New Roman" w:hAnsi="Times New Roman" w:cs="Times New Roman"/>
          <w:sz w:val="24"/>
          <w:szCs w:val="24"/>
        </w:rPr>
        <w:t xml:space="preserve">Ethics committee has every right to monitor the research study at any point of study duration. The principal investigator should submit a report on progress of the study. Progress report should be submitted every </w:t>
      </w:r>
      <w:proofErr w:type="gramStart"/>
      <w:r w:rsidRPr="004D012D">
        <w:rPr>
          <w:rFonts w:ascii="Times New Roman" w:hAnsi="Times New Roman" w:cs="Times New Roman"/>
          <w:sz w:val="24"/>
          <w:szCs w:val="24"/>
        </w:rPr>
        <w:t>year .</w:t>
      </w:r>
      <w:proofErr w:type="gramEnd"/>
      <w:r w:rsidRPr="004D012D">
        <w:rPr>
          <w:rFonts w:ascii="Times New Roman" w:hAnsi="Times New Roman" w:cs="Times New Roman"/>
          <w:sz w:val="24"/>
          <w:szCs w:val="24"/>
        </w:rPr>
        <w:t xml:space="preserve"> </w:t>
      </w:r>
    </w:p>
    <w:p w:rsidR="00361AC5" w:rsidRPr="001176EB" w:rsidRDefault="00361AC5" w:rsidP="00361AC5">
      <w:pPr>
        <w:pStyle w:val="ListParagraph"/>
        <w:numPr>
          <w:ilvl w:val="0"/>
          <w:numId w:val="2"/>
        </w:numPr>
        <w:autoSpaceDE w:val="0"/>
        <w:autoSpaceDN w:val="0"/>
        <w:adjustRightInd w:val="0"/>
        <w:spacing w:line="360" w:lineRule="auto"/>
        <w:jc w:val="both"/>
        <w:rPr>
          <w:rFonts w:ascii="Times New Roman" w:hAnsi="Times New Roman"/>
          <w:b/>
          <w:sz w:val="24"/>
          <w:szCs w:val="24"/>
        </w:rPr>
      </w:pPr>
      <w:r w:rsidRPr="004D012D">
        <w:rPr>
          <w:rFonts w:ascii="Times New Roman" w:hAnsi="Times New Roman"/>
          <w:sz w:val="24"/>
          <w:szCs w:val="24"/>
        </w:rPr>
        <w:t>Any serious adverse events should be notified to the FMIEC within 24 hours. All protocol deviations, violations and amendments should be informed promptly</w:t>
      </w:r>
      <w:r w:rsidRPr="004D012D">
        <w:rPr>
          <w:rFonts w:ascii="Times New Roman" w:hAnsi="Times New Roman"/>
          <w:b/>
          <w:sz w:val="24"/>
          <w:szCs w:val="24"/>
        </w:rPr>
        <w:t>.</w:t>
      </w:r>
    </w:p>
    <w:p w:rsidR="00361AC5" w:rsidRPr="001176EB" w:rsidRDefault="00361AC5"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C5E54" w:rsidRDefault="003C5E54" w:rsidP="00361AC5">
      <w:pPr>
        <w:pStyle w:val="ListParagraph"/>
        <w:autoSpaceDE w:val="0"/>
        <w:autoSpaceDN w:val="0"/>
        <w:adjustRightInd w:val="0"/>
        <w:spacing w:line="360" w:lineRule="auto"/>
        <w:ind w:left="1215"/>
        <w:jc w:val="both"/>
        <w:rPr>
          <w:rFonts w:ascii="Times New Roman" w:hAnsi="Times New Roman"/>
          <w:b/>
          <w:sz w:val="24"/>
          <w:szCs w:val="24"/>
        </w:rPr>
      </w:pPr>
    </w:p>
    <w:p w:rsidR="00361AC5" w:rsidRPr="001176EB" w:rsidRDefault="00361AC5" w:rsidP="00361AC5">
      <w:pPr>
        <w:pStyle w:val="ListParagraph"/>
        <w:autoSpaceDE w:val="0"/>
        <w:autoSpaceDN w:val="0"/>
        <w:adjustRightInd w:val="0"/>
        <w:spacing w:line="360" w:lineRule="auto"/>
        <w:ind w:left="1215"/>
        <w:jc w:val="both"/>
        <w:rPr>
          <w:rFonts w:ascii="Times New Roman" w:hAnsi="Times New Roman"/>
          <w:b/>
          <w:sz w:val="24"/>
          <w:szCs w:val="24"/>
        </w:rPr>
      </w:pPr>
      <w:r w:rsidRPr="001176EB">
        <w:rPr>
          <w:rFonts w:ascii="Times New Roman" w:hAnsi="Times New Roman"/>
          <w:b/>
          <w:sz w:val="24"/>
          <w:szCs w:val="24"/>
        </w:rPr>
        <w:t xml:space="preserve"> Protocol Submission Form for </w:t>
      </w:r>
      <w:r>
        <w:rPr>
          <w:rFonts w:ascii="Times New Roman" w:hAnsi="Times New Roman"/>
          <w:b/>
          <w:sz w:val="24"/>
          <w:szCs w:val="24"/>
        </w:rPr>
        <w:t>Clinical Trials (Homeopathy Clinical studies)</w:t>
      </w:r>
    </w:p>
    <w:p w:rsidR="00361AC5" w:rsidRPr="001176EB" w:rsidRDefault="00361AC5" w:rsidP="00361AC5">
      <w:pPr>
        <w:numPr>
          <w:ilvl w:val="0"/>
          <w:numId w:val="8"/>
        </w:numPr>
        <w:spacing w:after="0"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Proposal Title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422"/>
        <w:gridCol w:w="2372"/>
        <w:gridCol w:w="2386"/>
      </w:tblGrid>
      <w:tr w:rsidR="00361AC5" w:rsidRPr="001176EB" w:rsidTr="003C0AED">
        <w:tc>
          <w:tcPr>
            <w:tcW w:w="2491" w:type="dxa"/>
          </w:tcPr>
          <w:p w:rsidR="00361AC5" w:rsidRPr="001176EB" w:rsidRDefault="00361AC5" w:rsidP="003C0AED">
            <w:pPr>
              <w:spacing w:line="360" w:lineRule="auto"/>
              <w:jc w:val="both"/>
              <w:rPr>
                <w:rFonts w:ascii="Times New Roman" w:hAnsi="Times New Roman" w:cs="Times New Roman"/>
                <w:sz w:val="24"/>
                <w:szCs w:val="24"/>
              </w:rPr>
            </w:pPr>
          </w:p>
        </w:tc>
        <w:tc>
          <w:tcPr>
            <w:tcW w:w="2491" w:type="dxa"/>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Name, Designation &amp; Qualifications</w:t>
            </w:r>
          </w:p>
        </w:tc>
        <w:tc>
          <w:tcPr>
            <w:tcW w:w="2491" w:type="dxa"/>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Address Tel &amp; Fax Nos. Email ID</w:t>
            </w:r>
          </w:p>
        </w:tc>
        <w:tc>
          <w:tcPr>
            <w:tcW w:w="2492" w:type="dxa"/>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Signature</w:t>
            </w:r>
          </w:p>
        </w:tc>
      </w:tr>
      <w:tr w:rsidR="00361AC5" w:rsidRPr="001176EB" w:rsidTr="003C0AED">
        <w:tc>
          <w:tcPr>
            <w:tcW w:w="2491"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Principle Investigator</w:t>
            </w:r>
          </w:p>
        </w:tc>
        <w:tc>
          <w:tcPr>
            <w:tcW w:w="2491" w:type="dxa"/>
          </w:tcPr>
          <w:p w:rsidR="00361AC5" w:rsidRPr="001176EB" w:rsidRDefault="00361AC5" w:rsidP="003C0AED">
            <w:pPr>
              <w:spacing w:line="360" w:lineRule="auto"/>
              <w:jc w:val="both"/>
              <w:rPr>
                <w:rFonts w:ascii="Times New Roman" w:hAnsi="Times New Roman" w:cs="Times New Roman"/>
                <w:sz w:val="24"/>
                <w:szCs w:val="24"/>
              </w:rPr>
            </w:pPr>
          </w:p>
        </w:tc>
        <w:tc>
          <w:tcPr>
            <w:tcW w:w="2491" w:type="dxa"/>
          </w:tcPr>
          <w:p w:rsidR="00361AC5" w:rsidRPr="001176EB" w:rsidRDefault="00361AC5" w:rsidP="003C0AED">
            <w:pPr>
              <w:spacing w:line="360" w:lineRule="auto"/>
              <w:jc w:val="both"/>
              <w:rPr>
                <w:rFonts w:ascii="Times New Roman" w:hAnsi="Times New Roman" w:cs="Times New Roman"/>
                <w:sz w:val="24"/>
                <w:szCs w:val="24"/>
              </w:rPr>
            </w:pPr>
          </w:p>
        </w:tc>
        <w:tc>
          <w:tcPr>
            <w:tcW w:w="2492" w:type="dxa"/>
          </w:tcPr>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2491"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Co-Investigator</w:t>
            </w:r>
          </w:p>
        </w:tc>
        <w:tc>
          <w:tcPr>
            <w:tcW w:w="2491" w:type="dxa"/>
          </w:tcPr>
          <w:p w:rsidR="00361AC5" w:rsidRPr="001176EB" w:rsidRDefault="00361AC5" w:rsidP="003C0AED">
            <w:pPr>
              <w:spacing w:line="360" w:lineRule="auto"/>
              <w:jc w:val="both"/>
              <w:rPr>
                <w:rFonts w:ascii="Times New Roman" w:hAnsi="Times New Roman" w:cs="Times New Roman"/>
                <w:sz w:val="24"/>
                <w:szCs w:val="24"/>
              </w:rPr>
            </w:pPr>
          </w:p>
        </w:tc>
        <w:tc>
          <w:tcPr>
            <w:tcW w:w="2491" w:type="dxa"/>
          </w:tcPr>
          <w:p w:rsidR="00361AC5" w:rsidRPr="001176EB" w:rsidRDefault="00361AC5" w:rsidP="003C0AED">
            <w:pPr>
              <w:spacing w:line="360" w:lineRule="auto"/>
              <w:jc w:val="both"/>
              <w:rPr>
                <w:rFonts w:ascii="Times New Roman" w:hAnsi="Times New Roman" w:cs="Times New Roman"/>
                <w:sz w:val="24"/>
                <w:szCs w:val="24"/>
              </w:rPr>
            </w:pPr>
          </w:p>
        </w:tc>
        <w:tc>
          <w:tcPr>
            <w:tcW w:w="2492" w:type="dxa"/>
          </w:tcPr>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9965"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Please attach detailed curriculum Vitae of all Investigators (with subject specific publications limited to previous 5 years)</w:t>
            </w:r>
          </w:p>
        </w:tc>
      </w:tr>
    </w:tbl>
    <w:p w:rsidR="00361AC5" w:rsidRPr="001176EB" w:rsidRDefault="00361AC5" w:rsidP="00361AC5">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61AC5" w:rsidRPr="001176EB" w:rsidTr="003C0AED">
        <w:tc>
          <w:tcPr>
            <w:tcW w:w="9965" w:type="dxa"/>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sz w:val="24"/>
                <w:szCs w:val="24"/>
              </w:rPr>
              <w:t xml:space="preserve">II. </w:t>
            </w:r>
            <w:r w:rsidRPr="001176EB">
              <w:rPr>
                <w:rFonts w:ascii="Times New Roman" w:hAnsi="Times New Roman" w:cs="Times New Roman"/>
                <w:b/>
                <w:sz w:val="24"/>
                <w:szCs w:val="24"/>
              </w:rPr>
              <w:t>Sponsor information:</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69.85pt;margin-top:2.6pt;width:18pt;height:9pt;z-index:251661312"/>
              </w:pict>
            </w:r>
            <w:r>
              <w:rPr>
                <w:rFonts w:ascii="Times New Roman" w:hAnsi="Times New Roman" w:cs="Times New Roman"/>
                <w:noProof/>
                <w:sz w:val="24"/>
                <w:szCs w:val="24"/>
              </w:rPr>
              <w:pict>
                <v:rect id="_x0000_s1026" style="position:absolute;left:0;text-align:left;margin-left:194.4pt;margin-top:2.6pt;width:18pt;height:9pt;z-index:251660288"/>
              </w:pict>
            </w:r>
            <w:r>
              <w:rPr>
                <w:rFonts w:ascii="Times New Roman" w:hAnsi="Times New Roman" w:cs="Times New Roman"/>
                <w:noProof/>
                <w:sz w:val="24"/>
                <w:szCs w:val="24"/>
              </w:rPr>
              <w:pict>
                <v:rect id="_x0000_s1028" style="position:absolute;left:0;text-align:left;margin-left:350.85pt;margin-top:2.6pt;width:18pt;height:9pt;z-index:251662336"/>
              </w:pict>
            </w:r>
            <w:r w:rsidRPr="001176EB">
              <w:rPr>
                <w:rFonts w:ascii="Times New Roman" w:hAnsi="Times New Roman" w:cs="Times New Roman"/>
                <w:sz w:val="24"/>
                <w:szCs w:val="24"/>
              </w:rPr>
              <w:t>1. Indian                         a) Government           Central             State                  Institutional</w:t>
            </w:r>
          </w:p>
          <w:p w:rsidR="00361AC5" w:rsidRPr="001176EB" w:rsidRDefault="00361AC5" w:rsidP="003C0AED">
            <w:pPr>
              <w:tabs>
                <w:tab w:val="left" w:pos="24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89pt;margin-top:5.9pt;width:18pt;height:9pt;z-index:251663360"/>
              </w:pict>
            </w:r>
            <w:r w:rsidRPr="001176EB">
              <w:rPr>
                <w:rFonts w:ascii="Times New Roman" w:hAnsi="Times New Roman" w:cs="Times New Roman"/>
                <w:sz w:val="24"/>
                <w:szCs w:val="24"/>
              </w:rPr>
              <w:tab/>
              <w:t>b) Private</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9965" w:type="dxa"/>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414pt;margin-top:7.65pt;width:18pt;height:9pt;z-index:251666432"/>
              </w:pict>
            </w:r>
            <w:r>
              <w:rPr>
                <w:rFonts w:ascii="Times New Roman" w:hAnsi="Times New Roman" w:cs="Times New Roman"/>
                <w:noProof/>
                <w:sz w:val="24"/>
                <w:szCs w:val="24"/>
              </w:rPr>
              <w:pict>
                <v:rect id="_x0000_s1031" style="position:absolute;left:0;text-align:left;margin-left:296.85pt;margin-top:5.6pt;width:18pt;height:9pt;z-index:251665408"/>
              </w:pict>
            </w:r>
            <w:r>
              <w:rPr>
                <w:rFonts w:ascii="Times New Roman" w:hAnsi="Times New Roman" w:cs="Times New Roman"/>
                <w:noProof/>
                <w:sz w:val="24"/>
                <w:szCs w:val="24"/>
              </w:rPr>
              <w:pict>
                <v:rect id="_x0000_s1030" style="position:absolute;left:0;text-align:left;margin-left:203.4pt;margin-top:2.55pt;width:18pt;height:9pt;z-index:251664384"/>
              </w:pict>
            </w:r>
            <w:r w:rsidRPr="001176EB">
              <w:rPr>
                <w:rFonts w:ascii="Times New Roman" w:hAnsi="Times New Roman" w:cs="Times New Roman"/>
                <w:sz w:val="24"/>
                <w:szCs w:val="24"/>
              </w:rPr>
              <w:t>2. International           Government                    Private                     UN agencies</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9965" w:type="dxa"/>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404.7pt;margin-top:5.75pt;width:18.15pt;height:13pt;z-index:251668480"/>
              </w:pict>
            </w:r>
            <w:r>
              <w:rPr>
                <w:rFonts w:ascii="Times New Roman" w:hAnsi="Times New Roman" w:cs="Times New Roman"/>
                <w:noProof/>
                <w:sz w:val="24"/>
                <w:szCs w:val="24"/>
              </w:rPr>
              <w:pict>
                <v:rect id="_x0000_s1033" style="position:absolute;left:0;text-align:left;margin-left:239.25pt;margin-top:2.7pt;width:21.6pt;height:11.9pt;z-index:251667456"/>
              </w:pict>
            </w:r>
            <w:r w:rsidRPr="001176EB">
              <w:rPr>
                <w:rFonts w:ascii="Times New Roman" w:hAnsi="Times New Roman" w:cs="Times New Roman"/>
                <w:sz w:val="24"/>
                <w:szCs w:val="24"/>
              </w:rPr>
              <w:t>3. Industry                                   National                                 Multinational</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9965"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Contact Address of Sponsor:</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c>
          <w:tcPr>
            <w:tcW w:w="9965"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Total Budget (mention here and enclose the budget form)</w:t>
            </w:r>
          </w:p>
        </w:tc>
      </w:tr>
    </w:tbl>
    <w:p w:rsidR="00361AC5" w:rsidRPr="001176EB" w:rsidRDefault="00361AC5" w:rsidP="00361AC5">
      <w:pPr>
        <w:spacing w:line="360" w:lineRule="auto"/>
        <w:jc w:val="both"/>
        <w:rPr>
          <w:rFonts w:ascii="Times New Roman" w:hAnsi="Times New Roman" w:cs="Times New Roman"/>
          <w:sz w:val="24"/>
          <w:szCs w:val="24"/>
        </w:rPr>
      </w:pPr>
    </w:p>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0"/>
        <w:gridCol w:w="180"/>
        <w:gridCol w:w="180"/>
        <w:gridCol w:w="180"/>
        <w:gridCol w:w="360"/>
        <w:gridCol w:w="360"/>
        <w:gridCol w:w="180"/>
        <w:gridCol w:w="360"/>
        <w:gridCol w:w="1448"/>
      </w:tblGrid>
      <w:tr w:rsidR="00361AC5" w:rsidRPr="001176EB" w:rsidTr="003C0AED">
        <w:tc>
          <w:tcPr>
            <w:tcW w:w="10548" w:type="dxa"/>
            <w:gridSpan w:val="9"/>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sidRPr="007A523E">
              <w:rPr>
                <w:rFonts w:ascii="Times New Roman" w:hAnsi="Times New Roman" w:cs="Times New Roman"/>
                <w:b/>
                <w:noProof/>
                <w:sz w:val="24"/>
                <w:szCs w:val="24"/>
              </w:rPr>
              <w:pict>
                <v:rect id="_x0000_s1036" style="position:absolute;left:0;text-align:left;margin-left:306.6pt;margin-top:1.15pt;width:21.6pt;height:11.9pt;z-index:251670528"/>
              </w:pict>
            </w:r>
            <w:r w:rsidRPr="007A523E">
              <w:rPr>
                <w:rFonts w:ascii="Times New Roman" w:hAnsi="Times New Roman" w:cs="Times New Roman"/>
                <w:b/>
                <w:noProof/>
                <w:sz w:val="24"/>
                <w:szCs w:val="24"/>
              </w:rPr>
              <w:pict>
                <v:rect id="_x0000_s1035" style="position:absolute;left:0;text-align:left;margin-left:198.9pt;margin-top:1.55pt;width:21.6pt;height:11.9pt;z-index:251669504"/>
              </w:pict>
            </w:r>
            <w:r w:rsidRPr="001176EB">
              <w:rPr>
                <w:rFonts w:ascii="Times New Roman" w:hAnsi="Times New Roman" w:cs="Times New Roman"/>
                <w:b/>
                <w:sz w:val="24"/>
                <w:szCs w:val="24"/>
              </w:rPr>
              <w:t>III. Type of Study :</w:t>
            </w:r>
            <w:r w:rsidRPr="001176EB">
              <w:rPr>
                <w:rFonts w:ascii="Times New Roman" w:hAnsi="Times New Roman" w:cs="Times New Roman"/>
                <w:sz w:val="24"/>
                <w:szCs w:val="24"/>
              </w:rPr>
              <w:t xml:space="preserve">       Epidemiological              Basic Sciences                Animal studies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tabs>
                <w:tab w:val="right" w:pos="9749"/>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395.85pt;margin-top:-.2pt;width:21.6pt;height:11.9pt;z-index:251673600"/>
              </w:pict>
            </w:r>
            <w:r>
              <w:rPr>
                <w:rFonts w:ascii="Times New Roman" w:hAnsi="Times New Roman" w:cs="Times New Roman"/>
                <w:noProof/>
                <w:sz w:val="24"/>
                <w:szCs w:val="24"/>
              </w:rPr>
              <w:pict>
                <v:rect id="_x0000_s1038" style="position:absolute;left:0;text-align:left;margin-left:293.25pt;margin-top:-.2pt;width:21.6pt;height:11.9pt;z-index:251672576"/>
              </w:pict>
            </w:r>
            <w:r>
              <w:rPr>
                <w:rFonts w:ascii="Times New Roman" w:hAnsi="Times New Roman" w:cs="Times New Roman"/>
                <w:noProof/>
                <w:sz w:val="24"/>
                <w:szCs w:val="24"/>
              </w:rPr>
              <w:pict>
                <v:rect id="_x0000_s1037" style="position:absolute;left:0;text-align:left;margin-left:185.25pt;margin-top:4.2pt;width:21.6pt;height:11.9pt;z-index:251671552"/>
              </w:pict>
            </w:r>
            <w:r w:rsidRPr="001176EB">
              <w:rPr>
                <w:rFonts w:ascii="Times New Roman" w:hAnsi="Times New Roman" w:cs="Times New Roman"/>
                <w:sz w:val="24"/>
                <w:szCs w:val="24"/>
              </w:rPr>
              <w:t xml:space="preserve">                  Clinical:    Single center                 </w:t>
            </w:r>
            <w:proofErr w:type="spellStart"/>
            <w:r w:rsidRPr="001176EB">
              <w:rPr>
                <w:rFonts w:ascii="Times New Roman" w:hAnsi="Times New Roman" w:cs="Times New Roman"/>
                <w:sz w:val="24"/>
                <w:szCs w:val="24"/>
              </w:rPr>
              <w:t>Multicentric</w:t>
            </w:r>
            <w:proofErr w:type="spellEnd"/>
            <w:r w:rsidRPr="001176EB">
              <w:rPr>
                <w:rFonts w:ascii="Times New Roman" w:hAnsi="Times New Roman" w:cs="Times New Roman"/>
                <w:sz w:val="24"/>
                <w:szCs w:val="24"/>
              </w:rPr>
              <w:t xml:space="preserve">                       Behavioral</w:t>
            </w:r>
            <w:r w:rsidRPr="001176EB">
              <w:rPr>
                <w:rFonts w:ascii="Times New Roman" w:hAnsi="Times New Roman" w:cs="Times New Roman"/>
                <w:sz w:val="24"/>
                <w:szCs w:val="24"/>
              </w:rPr>
              <w:tab/>
            </w:r>
          </w:p>
          <w:p w:rsidR="00361AC5" w:rsidRPr="001176EB" w:rsidRDefault="00361AC5" w:rsidP="003C0AED">
            <w:pPr>
              <w:tabs>
                <w:tab w:val="right" w:pos="9749"/>
              </w:tabs>
              <w:spacing w:line="360" w:lineRule="auto"/>
              <w:jc w:val="both"/>
              <w:rPr>
                <w:rFonts w:ascii="Times New Roman" w:hAnsi="Times New Roman" w:cs="Times New Roman"/>
                <w:sz w:val="24"/>
                <w:szCs w:val="24"/>
              </w:rPr>
            </w:pPr>
          </w:p>
        </w:tc>
      </w:tr>
      <w:tr w:rsidR="00361AC5" w:rsidRPr="001176EB" w:rsidTr="003C0AED">
        <w:trPr>
          <w:trHeight w:val="1322"/>
        </w:trPr>
        <w:tc>
          <w:tcPr>
            <w:tcW w:w="10548" w:type="dxa"/>
            <w:gridSpan w:val="9"/>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IV. Status of Review :             </w:t>
            </w:r>
          </w:p>
          <w:p w:rsidR="00361AC5" w:rsidRPr="001176EB" w:rsidRDefault="00361AC5" w:rsidP="003C0AED">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404.85pt;margin-top:1.6pt;width:21.6pt;height:11.9pt;z-index:251675648"/>
              </w:pict>
            </w:r>
            <w:r>
              <w:rPr>
                <w:rFonts w:ascii="Times New Roman" w:hAnsi="Times New Roman" w:cs="Times New Roman"/>
                <w:noProof/>
                <w:sz w:val="24"/>
                <w:szCs w:val="24"/>
              </w:rPr>
              <w:pict>
                <v:rect id="_x0000_s1040" style="position:absolute;left:0;text-align:left;margin-left:230.4pt;margin-top:1.6pt;width:21.6pt;height:11.9pt;z-index:251674624"/>
              </w:pict>
            </w:r>
            <w:r w:rsidRPr="001176EB">
              <w:rPr>
                <w:rFonts w:ascii="Times New Roman" w:hAnsi="Times New Roman" w:cs="Times New Roman"/>
                <w:sz w:val="24"/>
                <w:szCs w:val="24"/>
              </w:rPr>
              <w:t xml:space="preserve">                                              New                                                   Revised</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2460"/>
        </w:trPr>
        <w:tc>
          <w:tcPr>
            <w:tcW w:w="10548" w:type="dxa"/>
            <w:gridSpan w:val="9"/>
          </w:tcPr>
          <w:p w:rsidR="00361AC5" w:rsidRPr="001176EB" w:rsidRDefault="00361AC5" w:rsidP="003C0AED">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V. Clinical Trials:</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Drug/Vaccines/Device/Herbal Remedies:</w:t>
            </w:r>
          </w:p>
          <w:p w:rsidR="00361AC5" w:rsidRPr="001176EB" w:rsidRDefault="00361AC5" w:rsidP="00361AC5">
            <w:pPr>
              <w:numPr>
                <w:ilvl w:val="0"/>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Does the study involve use of :</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417.45pt;margin-top:3.55pt;width:21.6pt;height:11.9pt;z-index:251678720"/>
              </w:pict>
            </w:r>
            <w:r>
              <w:rPr>
                <w:rFonts w:ascii="Times New Roman" w:hAnsi="Times New Roman" w:cs="Times New Roman"/>
                <w:noProof/>
                <w:sz w:val="24"/>
                <w:szCs w:val="24"/>
              </w:rPr>
              <w:pict>
                <v:rect id="_x0000_s1043" style="position:absolute;left:0;text-align:left;margin-left:341.1pt;margin-top:3.55pt;width:21.6pt;height:11.9pt;z-index:251677696"/>
              </w:pict>
            </w:r>
            <w:r>
              <w:rPr>
                <w:rFonts w:ascii="Times New Roman" w:hAnsi="Times New Roman" w:cs="Times New Roman"/>
                <w:noProof/>
                <w:sz w:val="24"/>
                <w:szCs w:val="24"/>
              </w:rPr>
              <w:pict>
                <v:rect id="_x0000_s1042" style="position:absolute;left:0;text-align:left;margin-left:248.25pt;margin-top:3.55pt;width:21.6pt;height:11.9pt;z-index:251676672"/>
              </w:pict>
            </w:r>
            <w:r w:rsidRPr="001176EB">
              <w:rPr>
                <w:rFonts w:ascii="Times New Roman" w:hAnsi="Times New Roman" w:cs="Times New Roman"/>
                <w:sz w:val="24"/>
                <w:szCs w:val="24"/>
              </w:rPr>
              <w:t xml:space="preserve">                                                                       Drug                    Devices                  Vaccines</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Indian Systems of Medicine/</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410.25pt;margin-top:3pt;width:21.6pt;height:11.9pt;z-index:251680768"/>
              </w:pict>
            </w:r>
            <w:r>
              <w:rPr>
                <w:rFonts w:ascii="Times New Roman" w:hAnsi="Times New Roman" w:cs="Times New Roman"/>
                <w:noProof/>
                <w:sz w:val="24"/>
                <w:szCs w:val="24"/>
              </w:rPr>
              <w:pict>
                <v:rect id="_x0000_s1045" style="position:absolute;left:0;text-align:left;margin-left:198.9pt;margin-top:3pt;width:21.6pt;height:11.9pt;z-index:251679744"/>
              </w:pict>
            </w:r>
            <w:r w:rsidRPr="001176EB">
              <w:rPr>
                <w:rFonts w:ascii="Times New Roman" w:hAnsi="Times New Roman" w:cs="Times New Roman"/>
                <w:sz w:val="24"/>
                <w:szCs w:val="24"/>
              </w:rPr>
              <w:t xml:space="preserve">Alternate System of  Medicine                                  Any other                     NA                                                                                               </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
        </w:tc>
      </w:tr>
      <w:tr w:rsidR="00361AC5" w:rsidRPr="001176EB" w:rsidTr="003C0AED">
        <w:trPr>
          <w:trHeight w:val="782"/>
        </w:trPr>
        <w:tc>
          <w:tcPr>
            <w:tcW w:w="10548" w:type="dxa"/>
            <w:gridSpan w:val="9"/>
          </w:tcPr>
          <w:p w:rsidR="00361AC5" w:rsidRPr="001176EB" w:rsidRDefault="00361AC5" w:rsidP="00361AC5">
            <w:pPr>
              <w:numPr>
                <w:ilvl w:val="0"/>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Is it approved and marketed</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95.85pt;margin-top:5.7pt;width:21.6pt;height:11.9pt;z-index:251683840"/>
              </w:pict>
            </w:r>
            <w:r>
              <w:rPr>
                <w:rFonts w:ascii="Times New Roman" w:hAnsi="Times New Roman" w:cs="Times New Roman"/>
                <w:noProof/>
                <w:sz w:val="24"/>
                <w:szCs w:val="24"/>
              </w:rPr>
              <w:pict>
                <v:rect id="_x0000_s1048" style="position:absolute;left:0;text-align:left;margin-left:269.85pt;margin-top:5.7pt;width:21.6pt;height:11.9pt;z-index:251682816"/>
              </w:pict>
            </w:r>
            <w:r>
              <w:rPr>
                <w:rFonts w:ascii="Times New Roman" w:hAnsi="Times New Roman" w:cs="Times New Roman"/>
                <w:noProof/>
                <w:sz w:val="24"/>
                <w:szCs w:val="24"/>
              </w:rPr>
              <w:pict>
                <v:rect id="_x0000_s1047" style="position:absolute;left:0;text-align:left;margin-left:125.85pt;margin-top:5.7pt;width:21.6pt;height:11.9pt;z-index:251681792"/>
              </w:pict>
            </w:r>
            <w:r w:rsidRPr="001176EB">
              <w:rPr>
                <w:rFonts w:ascii="Times New Roman" w:hAnsi="Times New Roman" w:cs="Times New Roman"/>
                <w:sz w:val="24"/>
                <w:szCs w:val="24"/>
              </w:rPr>
              <w:t xml:space="preserve">                 In India                           UK &amp; Europe                                 USA</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06.85pt;margin-top:2.9pt;width:21.6pt;height:11.9pt;z-index:251684864"/>
              </w:pict>
            </w:r>
            <w:r w:rsidRPr="001176EB">
              <w:rPr>
                <w:rFonts w:ascii="Times New Roman" w:hAnsi="Times New Roman" w:cs="Times New Roman"/>
                <w:sz w:val="24"/>
                <w:szCs w:val="24"/>
              </w:rPr>
              <w:t xml:space="preserve">                Other countries, specify </w:t>
            </w:r>
          </w:p>
          <w:p w:rsidR="00361AC5" w:rsidRPr="001176EB" w:rsidRDefault="00361AC5" w:rsidP="003C0AED">
            <w:pPr>
              <w:spacing w:line="360" w:lineRule="auto"/>
              <w:ind w:left="60"/>
              <w:jc w:val="both"/>
              <w:rPr>
                <w:rFonts w:ascii="Times New Roman" w:hAnsi="Times New Roman" w:cs="Times New Roman"/>
                <w:sz w:val="24"/>
                <w:szCs w:val="24"/>
              </w:rPr>
            </w:pPr>
          </w:p>
        </w:tc>
      </w:tr>
      <w:tr w:rsidR="00361AC5" w:rsidRPr="001176EB" w:rsidTr="003C0AED">
        <w:trPr>
          <w:trHeight w:val="3248"/>
        </w:trPr>
        <w:tc>
          <w:tcPr>
            <w:tcW w:w="7480" w:type="dxa"/>
            <w:gridSpan w:val="2"/>
          </w:tcPr>
          <w:p w:rsidR="00361AC5" w:rsidRPr="001176EB" w:rsidRDefault="00361AC5" w:rsidP="00361AC5">
            <w:pPr>
              <w:numPr>
                <w:ilvl w:val="0"/>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 xml:space="preserve">Does it  involve a change in use, dosage, </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route</w:t>
            </w:r>
            <w:proofErr w:type="gramEnd"/>
            <w:r w:rsidRPr="001176EB">
              <w:rPr>
                <w:rFonts w:ascii="Times New Roman" w:hAnsi="Times New Roman" w:cs="Times New Roman"/>
                <w:sz w:val="24"/>
                <w:szCs w:val="24"/>
              </w:rPr>
              <w:t xml:space="preserve"> of administration ?</w:t>
            </w:r>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If yes, whether DCGI’s/Any other Regulatory authority’s</w:t>
            </w:r>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 xml:space="preserve"> Permission is </w:t>
            </w:r>
            <w:proofErr w:type="gramStart"/>
            <w:r w:rsidRPr="001176EB">
              <w:rPr>
                <w:rFonts w:ascii="Times New Roman" w:hAnsi="Times New Roman" w:cs="Times New Roman"/>
                <w:sz w:val="24"/>
                <w:szCs w:val="24"/>
              </w:rPr>
              <w:t>obtained ?</w:t>
            </w:r>
            <w:proofErr w:type="gramEnd"/>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If yes, Date of Permission:</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Yes </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840"/>
        </w:trPr>
        <w:tc>
          <w:tcPr>
            <w:tcW w:w="7480" w:type="dxa"/>
            <w:gridSpan w:val="2"/>
          </w:tcPr>
          <w:p w:rsidR="00361AC5" w:rsidRPr="001176EB" w:rsidRDefault="00361AC5" w:rsidP="00361AC5">
            <w:pPr>
              <w:numPr>
                <w:ilvl w:val="0"/>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Is it an Investigational New </w:t>
            </w:r>
            <w:proofErr w:type="gramStart"/>
            <w:r w:rsidRPr="001176EB">
              <w:rPr>
                <w:rFonts w:ascii="Times New Roman" w:hAnsi="Times New Roman" w:cs="Times New Roman"/>
                <w:sz w:val="24"/>
                <w:szCs w:val="24"/>
              </w:rPr>
              <w:t>Drug ?</w:t>
            </w:r>
            <w:proofErr w:type="gramEnd"/>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If yes, IND No:</w:t>
            </w:r>
          </w:p>
          <w:p w:rsidR="00361AC5" w:rsidRPr="001176EB" w:rsidRDefault="00361AC5" w:rsidP="003C0AED">
            <w:pPr>
              <w:spacing w:line="360" w:lineRule="auto"/>
              <w:ind w:left="36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660"/>
        </w:trPr>
        <w:tc>
          <w:tcPr>
            <w:tcW w:w="7480" w:type="dxa"/>
            <w:gridSpan w:val="2"/>
          </w:tcPr>
          <w:p w:rsidR="00361AC5" w:rsidRPr="001176EB" w:rsidRDefault="00361AC5" w:rsidP="00361AC5">
            <w:pPr>
              <w:numPr>
                <w:ilvl w:val="1"/>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Investigator’s Brochure submitted</w:t>
            </w:r>
          </w:p>
          <w:p w:rsidR="00361AC5" w:rsidRPr="001176EB" w:rsidRDefault="00361AC5" w:rsidP="003C0AED">
            <w:pPr>
              <w:spacing w:line="360" w:lineRule="auto"/>
              <w:ind w:left="36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1232"/>
        </w:trPr>
        <w:tc>
          <w:tcPr>
            <w:tcW w:w="7480" w:type="dxa"/>
            <w:gridSpan w:val="2"/>
          </w:tcPr>
          <w:p w:rsidR="00361AC5" w:rsidRPr="001176EB" w:rsidRDefault="00361AC5" w:rsidP="00361AC5">
            <w:pPr>
              <w:numPr>
                <w:ilvl w:val="1"/>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In vitro studies data</w:t>
            </w:r>
          </w:p>
          <w:p w:rsidR="00361AC5" w:rsidRPr="001176EB" w:rsidRDefault="00361AC5" w:rsidP="003C0AED">
            <w:pPr>
              <w:spacing w:line="360" w:lineRule="auto"/>
              <w:ind w:left="36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00"/>
        </w:trPr>
        <w:tc>
          <w:tcPr>
            <w:tcW w:w="7480" w:type="dxa"/>
            <w:gridSpan w:val="2"/>
          </w:tcPr>
          <w:p w:rsidR="00361AC5" w:rsidRPr="001176EB" w:rsidRDefault="00361AC5" w:rsidP="00361AC5">
            <w:pPr>
              <w:numPr>
                <w:ilvl w:val="1"/>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Preclinical Studies done</w:t>
            </w:r>
          </w:p>
          <w:p w:rsidR="00361AC5" w:rsidRPr="001176EB" w:rsidRDefault="00361AC5" w:rsidP="003C0AED">
            <w:pPr>
              <w:spacing w:line="360" w:lineRule="auto"/>
              <w:ind w:left="78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380"/>
        </w:trPr>
        <w:tc>
          <w:tcPr>
            <w:tcW w:w="10548" w:type="dxa"/>
            <w:gridSpan w:val="9"/>
          </w:tcPr>
          <w:p w:rsidR="00361AC5" w:rsidRPr="001176EB" w:rsidRDefault="00361AC5" w:rsidP="003C0AED">
            <w:pPr>
              <w:spacing w:line="360" w:lineRule="auto"/>
              <w:ind w:left="780"/>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448.65pt;margin-top:2.75pt;width:21.6pt;height:11.9pt;z-index:251688960;mso-position-horizontal-relative:text;mso-position-vertical-relative:text"/>
              </w:pict>
            </w:r>
            <w:r>
              <w:rPr>
                <w:rFonts w:ascii="Times New Roman" w:hAnsi="Times New Roman" w:cs="Times New Roman"/>
                <w:noProof/>
                <w:sz w:val="24"/>
                <w:szCs w:val="24"/>
              </w:rPr>
              <w:pict>
                <v:rect id="_x0000_s1053" style="position:absolute;left:0;text-align:left;margin-left:325.6pt;margin-top:1.7pt;width:27pt;height:18pt;z-index:251687936;mso-position-horizontal-relative:text;mso-position-vertical-relative:text"/>
              </w:pict>
            </w:r>
            <w:r>
              <w:rPr>
                <w:rFonts w:ascii="Times New Roman" w:hAnsi="Times New Roman" w:cs="Times New Roman"/>
                <w:noProof/>
                <w:sz w:val="24"/>
                <w:szCs w:val="24"/>
              </w:rPr>
              <w:pict>
                <v:rect id="_x0000_s1052" style="position:absolute;left:0;text-align:left;margin-left:248.5pt;margin-top:-.3pt;width:21.6pt;height:14.95pt;z-index:251686912;mso-position-horizontal-relative:text;mso-position-vertical-relative:text"/>
              </w:pict>
            </w:r>
            <w:r>
              <w:rPr>
                <w:rFonts w:ascii="Times New Roman" w:hAnsi="Times New Roman" w:cs="Times New Roman"/>
                <w:noProof/>
                <w:sz w:val="24"/>
                <w:szCs w:val="24"/>
              </w:rPr>
              <w:pict>
                <v:rect id="_x0000_s1051" style="position:absolute;left:0;text-align:left;margin-left:172.5pt;margin-top:1.7pt;width:21.6pt;height:12.95pt;z-index:251685888;mso-position-horizontal-relative:text;mso-position-vertical-relative:text"/>
              </w:pict>
            </w:r>
            <w:r w:rsidRPr="001176EB">
              <w:rPr>
                <w:rFonts w:ascii="Times New Roman" w:hAnsi="Times New Roman" w:cs="Times New Roman"/>
                <w:sz w:val="24"/>
                <w:szCs w:val="24"/>
              </w:rPr>
              <w:t xml:space="preserve">Clinical Study is :   Phase I             Phase II              Phase III              Phase IV  </w:t>
            </w:r>
          </w:p>
          <w:p w:rsidR="00361AC5" w:rsidRPr="001176EB" w:rsidRDefault="00361AC5" w:rsidP="003C0AED">
            <w:pPr>
              <w:spacing w:line="360" w:lineRule="auto"/>
              <w:ind w:left="780"/>
              <w:jc w:val="both"/>
              <w:rPr>
                <w:rFonts w:ascii="Times New Roman" w:hAnsi="Times New Roman" w:cs="Times New Roman"/>
                <w:sz w:val="24"/>
                <w:szCs w:val="24"/>
              </w:rPr>
            </w:pPr>
          </w:p>
        </w:tc>
      </w:tr>
      <w:tr w:rsidR="00361AC5" w:rsidRPr="001176EB" w:rsidTr="003C0AED">
        <w:trPr>
          <w:trHeight w:val="1160"/>
        </w:trPr>
        <w:tc>
          <w:tcPr>
            <w:tcW w:w="7480" w:type="dxa"/>
            <w:gridSpan w:val="2"/>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61AC5">
            <w:pPr>
              <w:numPr>
                <w:ilvl w:val="1"/>
                <w:numId w:val="5"/>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Are you aware if this study/similar study</w:t>
            </w:r>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is</w:t>
            </w:r>
            <w:proofErr w:type="gramEnd"/>
            <w:r w:rsidRPr="001176EB">
              <w:rPr>
                <w:rFonts w:ascii="Times New Roman" w:hAnsi="Times New Roman" w:cs="Times New Roman"/>
                <w:sz w:val="24"/>
                <w:szCs w:val="24"/>
              </w:rPr>
              <w:t xml:space="preserve"> being done elsewhere ?</w:t>
            </w:r>
          </w:p>
          <w:p w:rsidR="00361AC5" w:rsidRPr="001176EB" w:rsidRDefault="00361AC5" w:rsidP="003C0AED">
            <w:pPr>
              <w:spacing w:line="360" w:lineRule="auto"/>
              <w:ind w:left="1140"/>
              <w:jc w:val="both"/>
              <w:rPr>
                <w:rFonts w:ascii="Times New Roman" w:hAnsi="Times New Roman" w:cs="Times New Roman"/>
                <w:sz w:val="24"/>
                <w:szCs w:val="24"/>
              </w:rPr>
            </w:pPr>
            <w:r w:rsidRPr="001176EB">
              <w:rPr>
                <w:rFonts w:ascii="Times New Roman" w:hAnsi="Times New Roman" w:cs="Times New Roman"/>
                <w:sz w:val="24"/>
                <w:szCs w:val="24"/>
              </w:rPr>
              <w:t>If Yes, attach details</w:t>
            </w:r>
          </w:p>
          <w:p w:rsidR="00361AC5" w:rsidRPr="001176EB" w:rsidRDefault="00361AC5" w:rsidP="003C0AED">
            <w:pPr>
              <w:spacing w:line="360" w:lineRule="auto"/>
              <w:ind w:left="36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988" w:type="dxa"/>
            <w:gridSpan w:val="3"/>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1538"/>
        </w:trPr>
        <w:tc>
          <w:tcPr>
            <w:tcW w:w="10548" w:type="dxa"/>
            <w:gridSpan w:val="9"/>
          </w:tcPr>
          <w:p w:rsidR="00361AC5" w:rsidRPr="001176EB" w:rsidRDefault="00361AC5" w:rsidP="003C0AED">
            <w:pPr>
              <w:spacing w:line="360" w:lineRule="auto"/>
              <w:ind w:left="360"/>
              <w:jc w:val="both"/>
              <w:rPr>
                <w:rFonts w:ascii="Times New Roman" w:hAnsi="Times New Roman" w:cs="Times New Roman"/>
                <w:sz w:val="24"/>
                <w:szCs w:val="24"/>
              </w:rPr>
            </w:pPr>
            <w:r w:rsidRPr="001176EB">
              <w:rPr>
                <w:rFonts w:ascii="Times New Roman" w:hAnsi="Times New Roman" w:cs="Times New Roman"/>
                <w:sz w:val="24"/>
                <w:szCs w:val="24"/>
              </w:rPr>
              <w:t xml:space="preserve">VI.  Brief description of the proposal – Introduction, review of literature, aims(s) &amp; objectives, justification for study, methodology describing the potential risks &amp; benefits, outcome measures, statistical analysis and whether it is of national significance with rationale  </w:t>
            </w:r>
          </w:p>
        </w:tc>
      </w:tr>
      <w:tr w:rsidR="00361AC5" w:rsidRPr="001176EB" w:rsidTr="003C0AED">
        <w:trPr>
          <w:trHeight w:val="780"/>
        </w:trPr>
        <w:tc>
          <w:tcPr>
            <w:tcW w:w="10548" w:type="dxa"/>
            <w:gridSpan w:val="9"/>
          </w:tcPr>
          <w:p w:rsidR="00361AC5" w:rsidRPr="001176EB" w:rsidRDefault="00361AC5" w:rsidP="00361AC5">
            <w:pPr>
              <w:numPr>
                <w:ilvl w:val="0"/>
                <w:numId w:val="9"/>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Subject selection:</w:t>
            </w:r>
          </w:p>
          <w:p w:rsidR="00361AC5" w:rsidRPr="001176EB" w:rsidRDefault="00361AC5" w:rsidP="00361AC5">
            <w:pPr>
              <w:numPr>
                <w:ilvl w:val="1"/>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Number of Subjects : </w:t>
            </w:r>
          </w:p>
          <w:p w:rsidR="00361AC5" w:rsidRPr="001176EB" w:rsidRDefault="00361AC5" w:rsidP="003C0AED">
            <w:pPr>
              <w:spacing w:line="360" w:lineRule="auto"/>
              <w:ind w:left="1080"/>
              <w:jc w:val="both"/>
              <w:rPr>
                <w:rFonts w:ascii="Times New Roman" w:hAnsi="Times New Roman" w:cs="Times New Roman"/>
                <w:sz w:val="24"/>
                <w:szCs w:val="24"/>
              </w:rPr>
            </w:pPr>
          </w:p>
        </w:tc>
      </w:tr>
      <w:tr w:rsidR="00361AC5" w:rsidRPr="001176EB" w:rsidTr="003C0AED">
        <w:trPr>
          <w:trHeight w:val="620"/>
        </w:trPr>
        <w:tc>
          <w:tcPr>
            <w:tcW w:w="10548" w:type="dxa"/>
            <w:gridSpan w:val="9"/>
          </w:tcPr>
          <w:p w:rsidR="00361AC5" w:rsidRPr="001176EB" w:rsidRDefault="00361AC5" w:rsidP="00361AC5">
            <w:pPr>
              <w:numPr>
                <w:ilvl w:val="1"/>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Duration of study:</w:t>
            </w:r>
          </w:p>
          <w:p w:rsidR="00361AC5" w:rsidRPr="001176EB" w:rsidRDefault="00361AC5" w:rsidP="003C0AED">
            <w:pPr>
              <w:spacing w:line="360" w:lineRule="auto"/>
              <w:ind w:left="1080"/>
              <w:jc w:val="both"/>
              <w:rPr>
                <w:rFonts w:ascii="Times New Roman" w:hAnsi="Times New Roman" w:cs="Times New Roman"/>
                <w:sz w:val="24"/>
                <w:szCs w:val="24"/>
              </w:rPr>
            </w:pPr>
          </w:p>
        </w:tc>
      </w:tr>
      <w:tr w:rsidR="00361AC5" w:rsidRPr="001176EB" w:rsidTr="003C0AED">
        <w:trPr>
          <w:trHeight w:val="520"/>
        </w:trPr>
        <w:tc>
          <w:tcPr>
            <w:tcW w:w="7300" w:type="dxa"/>
          </w:tcPr>
          <w:p w:rsidR="00361AC5" w:rsidRPr="001176EB" w:rsidRDefault="00361AC5" w:rsidP="00361AC5">
            <w:pPr>
              <w:numPr>
                <w:ilvl w:val="1"/>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Will subjects from both sexes be recruited</w:t>
            </w:r>
          </w:p>
          <w:p w:rsidR="00361AC5" w:rsidRPr="001176EB" w:rsidRDefault="00361AC5" w:rsidP="003C0AED">
            <w:pPr>
              <w:spacing w:line="360" w:lineRule="auto"/>
              <w:ind w:left="1080"/>
              <w:jc w:val="both"/>
              <w:rPr>
                <w:rFonts w:ascii="Times New Roman" w:hAnsi="Times New Roman" w:cs="Times New Roman"/>
                <w:sz w:val="24"/>
                <w:szCs w:val="24"/>
              </w:rPr>
            </w:pPr>
          </w:p>
        </w:tc>
        <w:tc>
          <w:tcPr>
            <w:tcW w:w="1440" w:type="dxa"/>
            <w:gridSpan w:val="6"/>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440"/>
        </w:trPr>
        <w:tc>
          <w:tcPr>
            <w:tcW w:w="7300" w:type="dxa"/>
          </w:tcPr>
          <w:p w:rsidR="00361AC5" w:rsidRPr="001176EB" w:rsidRDefault="00361AC5" w:rsidP="00361AC5">
            <w:pPr>
              <w:numPr>
                <w:ilvl w:val="1"/>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Inclusion / exclusion criteria given</w:t>
            </w:r>
          </w:p>
          <w:p w:rsidR="00361AC5" w:rsidRPr="001176EB" w:rsidRDefault="00361AC5" w:rsidP="003C0AED">
            <w:pPr>
              <w:spacing w:line="360" w:lineRule="auto"/>
              <w:ind w:left="1080"/>
              <w:jc w:val="both"/>
              <w:rPr>
                <w:rFonts w:ascii="Times New Roman" w:hAnsi="Times New Roman" w:cs="Times New Roman"/>
                <w:sz w:val="24"/>
                <w:szCs w:val="24"/>
              </w:rPr>
            </w:pPr>
          </w:p>
        </w:tc>
        <w:tc>
          <w:tcPr>
            <w:tcW w:w="1440" w:type="dxa"/>
            <w:gridSpan w:val="6"/>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440"/>
        </w:trPr>
        <w:tc>
          <w:tcPr>
            <w:tcW w:w="10548" w:type="dxa"/>
            <w:gridSpan w:val="9"/>
          </w:tcPr>
          <w:p w:rsidR="00361AC5" w:rsidRPr="001176EB" w:rsidRDefault="00361AC5" w:rsidP="00361AC5">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440.85pt;margin-top:1.55pt;width:21.6pt;height:11.9pt;z-index:251691008;mso-position-horizontal-relative:text;mso-position-vertical-relative:text"/>
              </w:pict>
            </w:r>
            <w:r>
              <w:rPr>
                <w:rFonts w:ascii="Times New Roman" w:hAnsi="Times New Roman" w:cs="Times New Roman"/>
                <w:noProof/>
                <w:sz w:val="24"/>
                <w:szCs w:val="24"/>
              </w:rPr>
              <w:pict>
                <v:rect id="_x0000_s1055" style="position:absolute;left:0;text-align:left;margin-left:302.4pt;margin-top:1.55pt;width:21.6pt;height:11.9pt;z-index:251689984;mso-position-horizontal-relative:text;mso-position-vertical-relative:text"/>
              </w:pict>
            </w:r>
            <w:r w:rsidRPr="001176EB">
              <w:rPr>
                <w:rFonts w:ascii="Times New Roman" w:hAnsi="Times New Roman" w:cs="Times New Roman"/>
                <w:sz w:val="24"/>
                <w:szCs w:val="24"/>
              </w:rPr>
              <w:t>Type of subjects                  Volunteers                           Patients</w:t>
            </w:r>
          </w:p>
        </w:tc>
      </w:tr>
      <w:tr w:rsidR="00361AC5" w:rsidRPr="001176EB" w:rsidTr="003C0AED">
        <w:trPr>
          <w:trHeight w:val="1988"/>
        </w:trPr>
        <w:tc>
          <w:tcPr>
            <w:tcW w:w="10548" w:type="dxa"/>
            <w:gridSpan w:val="9"/>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386.85pt;margin-top:2.6pt;width:21.6pt;height:11.9pt;z-index:251693056"/>
              </w:pict>
            </w:r>
            <w:r>
              <w:rPr>
                <w:rFonts w:ascii="Times New Roman" w:hAnsi="Times New Roman" w:cs="Times New Roman"/>
                <w:noProof/>
                <w:sz w:val="24"/>
                <w:szCs w:val="24"/>
              </w:rPr>
              <w:pict>
                <v:rect id="_x0000_s1057" style="position:absolute;left:0;text-align:left;margin-left:275.4pt;margin-top:2.6pt;width:21.6pt;height:11.9pt;z-index:251692032"/>
              </w:pict>
            </w:r>
            <w:r w:rsidRPr="001176EB">
              <w:rPr>
                <w:rFonts w:ascii="Times New Roman" w:hAnsi="Times New Roman" w:cs="Times New Roman"/>
                <w:sz w:val="24"/>
                <w:szCs w:val="24"/>
              </w:rPr>
              <w:t>(vi) Vulnerable subjects                           Yes                                         No</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(Tick the appropriate boxes)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440.85pt;margin-top:11.9pt;width:21.6pt;height:11.9pt;z-index:251703296"/>
              </w:pict>
            </w:r>
            <w:r>
              <w:rPr>
                <w:rFonts w:ascii="Times New Roman" w:hAnsi="Times New Roman" w:cs="Times New Roman"/>
                <w:noProof/>
                <w:sz w:val="24"/>
                <w:szCs w:val="24"/>
              </w:rPr>
              <w:pict>
                <v:rect id="_x0000_s1067" style="position:absolute;left:0;text-align:left;margin-left:440.85pt;margin-top:2.9pt;width:21.6pt;height:11.9pt;z-index:251702272"/>
              </w:pict>
            </w:r>
            <w:r>
              <w:rPr>
                <w:rFonts w:ascii="Times New Roman" w:hAnsi="Times New Roman" w:cs="Times New Roman"/>
                <w:noProof/>
                <w:sz w:val="24"/>
                <w:szCs w:val="24"/>
              </w:rPr>
              <w:pict>
                <v:rect id="_x0000_s1064" style="position:absolute;left:0;text-align:left;margin-left:269.85pt;margin-top:11.9pt;width:21.6pt;height:11.9pt;z-index:251699200"/>
              </w:pict>
            </w:r>
            <w:r>
              <w:rPr>
                <w:rFonts w:ascii="Times New Roman" w:hAnsi="Times New Roman" w:cs="Times New Roman"/>
                <w:noProof/>
                <w:sz w:val="24"/>
                <w:szCs w:val="24"/>
              </w:rPr>
              <w:pict>
                <v:rect id="_x0000_s1063" style="position:absolute;left:0;text-align:left;margin-left:270pt;margin-top:2.85pt;width:21.6pt;height:11.9pt;z-index:251698176"/>
              </w:pict>
            </w:r>
            <w:r>
              <w:rPr>
                <w:rFonts w:ascii="Times New Roman" w:hAnsi="Times New Roman" w:cs="Times New Roman"/>
                <w:noProof/>
                <w:sz w:val="24"/>
                <w:szCs w:val="24"/>
              </w:rPr>
              <w:pict>
                <v:rect id="_x0000_s1060" style="position:absolute;left:0;text-align:left;margin-left:134.85pt;margin-top:11.9pt;width:21.6pt;height:11.9pt;z-index:251695104"/>
              </w:pict>
            </w:r>
            <w:r>
              <w:rPr>
                <w:rFonts w:ascii="Times New Roman" w:hAnsi="Times New Roman" w:cs="Times New Roman"/>
                <w:noProof/>
                <w:sz w:val="24"/>
                <w:szCs w:val="24"/>
              </w:rPr>
              <w:pict>
                <v:rect id="_x0000_s1059" style="position:absolute;left:0;text-align:left;margin-left:134.85pt;margin-top:2.9pt;width:21.6pt;height:11.9pt;z-index:251694080"/>
              </w:pict>
            </w:r>
            <w:r w:rsidRPr="001176EB">
              <w:rPr>
                <w:rFonts w:ascii="Times New Roman" w:hAnsi="Times New Roman" w:cs="Times New Roman"/>
                <w:sz w:val="24"/>
                <w:szCs w:val="24"/>
              </w:rPr>
              <w:t xml:space="preserve">        Pregnant women                         children                                    elderly</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440.85pt;margin-top:5.95pt;width:21.6pt;height:11.9pt;z-index:251704320"/>
              </w:pict>
            </w:r>
            <w:r>
              <w:rPr>
                <w:rFonts w:ascii="Times New Roman" w:hAnsi="Times New Roman" w:cs="Times New Roman"/>
                <w:noProof/>
                <w:sz w:val="24"/>
                <w:szCs w:val="24"/>
              </w:rPr>
              <w:pict>
                <v:rect id="_x0000_s1065" style="position:absolute;left:0;text-align:left;margin-left:269.85pt;margin-top:5.95pt;width:21.6pt;height:11.9pt;z-index:251700224"/>
              </w:pict>
            </w:r>
            <w:r>
              <w:rPr>
                <w:rFonts w:ascii="Times New Roman" w:hAnsi="Times New Roman" w:cs="Times New Roman"/>
                <w:noProof/>
                <w:sz w:val="24"/>
                <w:szCs w:val="24"/>
              </w:rPr>
              <w:pict>
                <v:rect id="_x0000_s1061" style="position:absolute;left:0;text-align:left;margin-left:134.85pt;margin-top:5.95pt;width:21.6pt;height:11.9pt;z-index:251696128"/>
              </w:pict>
            </w:r>
            <w:r w:rsidRPr="001176EB">
              <w:rPr>
                <w:rFonts w:ascii="Times New Roman" w:hAnsi="Times New Roman" w:cs="Times New Roman"/>
                <w:sz w:val="24"/>
                <w:szCs w:val="24"/>
              </w:rPr>
              <w:t xml:space="preserve">         Fetus                                            illiterate                                 handicapped</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Terminally ill                            seriously ill                         mentally challenged</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260.85pt;margin-top:12.15pt;width:21.6pt;height:11.9pt;z-index:251701248"/>
              </w:pict>
            </w:r>
            <w:r>
              <w:rPr>
                <w:rFonts w:ascii="Times New Roman" w:hAnsi="Times New Roman" w:cs="Times New Roman"/>
                <w:noProof/>
                <w:sz w:val="24"/>
                <w:szCs w:val="24"/>
              </w:rPr>
              <w:pict>
                <v:rect id="_x0000_s1062" style="position:absolute;left:0;text-align:left;margin-left:134.85pt;margin-top:12.15pt;width:21.6pt;height:11.9pt;z-index:251697152"/>
              </w:pict>
            </w:r>
            <w:r w:rsidRPr="001176EB">
              <w:rPr>
                <w:rFonts w:ascii="Times New Roman" w:hAnsi="Times New Roman" w:cs="Times New Roman"/>
                <w:sz w:val="24"/>
                <w:szCs w:val="24"/>
              </w:rPr>
              <w:t>Economically &amp; socially</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backward                                              any other</w:t>
            </w:r>
          </w:p>
        </w:tc>
      </w:tr>
      <w:tr w:rsidR="00361AC5" w:rsidRPr="001176EB" w:rsidTr="003C0AED">
        <w:trPr>
          <w:trHeight w:val="540"/>
        </w:trPr>
        <w:tc>
          <w:tcPr>
            <w:tcW w:w="10548" w:type="dxa"/>
            <w:gridSpan w:val="9"/>
          </w:tcPr>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377.85pt;margin-top:2.6pt;width:21.6pt;height:11.9pt;z-index:251706368"/>
              </w:pict>
            </w:r>
            <w:r>
              <w:rPr>
                <w:rFonts w:ascii="Times New Roman" w:hAnsi="Times New Roman" w:cs="Times New Roman"/>
                <w:noProof/>
                <w:sz w:val="24"/>
                <w:szCs w:val="24"/>
              </w:rPr>
              <w:pict>
                <v:rect id="_x0000_s1070" style="position:absolute;left:0;text-align:left;margin-left:242.85pt;margin-top:2.6pt;width:21.6pt;height:11.9pt;z-index:251705344"/>
              </w:pict>
            </w:r>
            <w:r w:rsidRPr="001176EB">
              <w:rPr>
                <w:rFonts w:ascii="Times New Roman" w:hAnsi="Times New Roman" w:cs="Times New Roman"/>
                <w:sz w:val="24"/>
                <w:szCs w:val="24"/>
              </w:rPr>
              <w:t>(vii) Special group subjects                  Yes                                   No</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(Tick the appropriate boxes)</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17.1pt;margin-top:10.45pt;width:21.6pt;height:20.85pt;z-index:251707392"/>
              </w:pic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422.85pt;margin-top:2.15pt;width:21.6pt;height:11.9pt;z-index:251713536"/>
              </w:pict>
            </w:r>
            <w:r>
              <w:rPr>
                <w:rFonts w:ascii="Times New Roman" w:hAnsi="Times New Roman" w:cs="Times New Roman"/>
                <w:noProof/>
                <w:sz w:val="24"/>
                <w:szCs w:val="24"/>
              </w:rPr>
              <w:pict>
                <v:rect id="_x0000_s1079" style="position:absolute;left:0;text-align:left;margin-left:422.85pt;margin-top:11.9pt;width:21.6pt;height:11.9pt;z-index:251714560"/>
              </w:pict>
            </w:r>
            <w:r>
              <w:rPr>
                <w:rFonts w:ascii="Times New Roman" w:hAnsi="Times New Roman" w:cs="Times New Roman"/>
                <w:noProof/>
                <w:sz w:val="24"/>
                <w:szCs w:val="24"/>
              </w:rPr>
              <w:pict>
                <v:rect id="_x0000_s1075" style="position:absolute;left:0;text-align:left;margin-left:296.85pt;margin-top:2.9pt;width:21.6pt;height:11.9pt;z-index:251710464"/>
              </w:pict>
            </w:r>
            <w:r w:rsidRPr="001176EB">
              <w:rPr>
                <w:rFonts w:ascii="Times New Roman" w:hAnsi="Times New Roman" w:cs="Times New Roman"/>
                <w:sz w:val="24"/>
                <w:szCs w:val="24"/>
              </w:rPr>
              <w:t xml:space="preserve">         Captives                                   Institutionalized                      employees</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296.85pt;margin-top:1.5pt;width:21.6pt;height:11.9pt;z-index:251711488"/>
              </w:pict>
            </w:r>
            <w:r>
              <w:rPr>
                <w:rFonts w:ascii="Times New Roman" w:hAnsi="Times New Roman" w:cs="Times New Roman"/>
                <w:noProof/>
                <w:sz w:val="24"/>
                <w:szCs w:val="24"/>
              </w:rPr>
              <w:pict>
                <v:rect id="_x0000_s1077" style="position:absolute;left:0;text-align:left;margin-left:296.85pt;margin-top:13.45pt;width:21.6pt;height:11.9pt;z-index:251712512"/>
              </w:pict>
            </w:r>
            <w:r>
              <w:rPr>
                <w:rFonts w:ascii="Times New Roman" w:hAnsi="Times New Roman" w:cs="Times New Roman"/>
                <w:noProof/>
                <w:sz w:val="24"/>
                <w:szCs w:val="24"/>
              </w:rPr>
              <w:pict>
                <v:rect id="_x0000_s1073" style="position:absolute;left:0;text-align:left;margin-left:117.1pt;margin-top:2.35pt;width:21.6pt;height:11.9pt;z-index:251708416"/>
              </w:pict>
            </w:r>
            <w:r w:rsidRPr="001176EB">
              <w:rPr>
                <w:rFonts w:ascii="Times New Roman" w:hAnsi="Times New Roman" w:cs="Times New Roman"/>
                <w:sz w:val="24"/>
                <w:szCs w:val="24"/>
              </w:rPr>
              <w:t xml:space="preserve">         Students                                    Nurses/dependent                 armed forces</w:t>
            </w:r>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17pt;margin-top:.35pt;width:21.6pt;height:11.9pt;z-index:251709440"/>
              </w:pict>
            </w:r>
            <w:r w:rsidRPr="001176EB">
              <w:rPr>
                <w:rFonts w:ascii="Times New Roman" w:hAnsi="Times New Roman" w:cs="Times New Roman"/>
                <w:sz w:val="24"/>
                <w:szCs w:val="24"/>
              </w:rPr>
              <w:t xml:space="preserve">         Any other                                 staff</w:t>
            </w:r>
          </w:p>
        </w:tc>
      </w:tr>
      <w:tr w:rsidR="00361AC5" w:rsidRPr="001176EB" w:rsidTr="003C0AED">
        <w:trPr>
          <w:trHeight w:val="1480"/>
        </w:trPr>
        <w:tc>
          <w:tcPr>
            <w:tcW w:w="10548" w:type="dxa"/>
            <w:gridSpan w:val="9"/>
          </w:tcPr>
          <w:p w:rsidR="00361AC5" w:rsidRPr="001176EB" w:rsidRDefault="00361AC5" w:rsidP="00361AC5">
            <w:pPr>
              <w:numPr>
                <w:ilvl w:val="0"/>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Privacy and confidentiality</w:t>
            </w:r>
          </w:p>
          <w:p w:rsidR="00361AC5" w:rsidRPr="001176EB" w:rsidRDefault="00361AC5" w:rsidP="003C0AED">
            <w:pPr>
              <w:tabs>
                <w:tab w:val="left" w:pos="8920"/>
              </w:tabs>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440.85pt;margin-top:7.15pt;width:21.6pt;height:11.9pt;z-index:251717632"/>
              </w:pict>
            </w:r>
            <w:r w:rsidRPr="001176EB">
              <w:rPr>
                <w:rFonts w:ascii="Times New Roman" w:hAnsi="Times New Roman" w:cs="Times New Roman"/>
                <w:sz w:val="24"/>
                <w:szCs w:val="24"/>
              </w:rPr>
              <w:t>(</w:t>
            </w:r>
            <w:proofErr w:type="spellStart"/>
            <w:r w:rsidRPr="001176EB">
              <w:rPr>
                <w:rFonts w:ascii="Times New Roman" w:hAnsi="Times New Roman" w:cs="Times New Roman"/>
                <w:sz w:val="24"/>
                <w:szCs w:val="24"/>
              </w:rPr>
              <w:t>i</w:t>
            </w:r>
            <w:proofErr w:type="spellEnd"/>
            <w:r w:rsidRPr="001176EB">
              <w:rPr>
                <w:rFonts w:ascii="Times New Roman" w:hAnsi="Times New Roman" w:cs="Times New Roman"/>
                <w:sz w:val="24"/>
                <w:szCs w:val="24"/>
              </w:rPr>
              <w:t>)  Study involves -                                    Direct Identifiers</w:t>
            </w:r>
            <w:r w:rsidRPr="001176EB">
              <w:rPr>
                <w:rFonts w:ascii="Times New Roman" w:hAnsi="Times New Roman" w:cs="Times New Roman"/>
                <w:sz w:val="24"/>
                <w:szCs w:val="24"/>
              </w:rPr>
              <w:tab/>
            </w:r>
          </w:p>
          <w:p w:rsidR="00361AC5" w:rsidRPr="001176EB" w:rsidRDefault="00361AC5" w:rsidP="003C0AED">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441pt;margin-top:5.35pt;width:21.6pt;height:11.9pt;z-index:251716608"/>
              </w:pict>
            </w:r>
            <w:r w:rsidRPr="001176EB">
              <w:rPr>
                <w:rFonts w:ascii="Times New Roman" w:hAnsi="Times New Roman" w:cs="Times New Roman"/>
                <w:sz w:val="24"/>
                <w:szCs w:val="24"/>
              </w:rPr>
              <w:t xml:space="preserve">                                                                       Indirect Identifiers/coded</w:t>
            </w:r>
          </w:p>
          <w:p w:rsidR="00361AC5" w:rsidRPr="001176EB" w:rsidRDefault="00361AC5" w:rsidP="003C0AED">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440.85pt;margin-top:2pt;width:21.6pt;height:11.9pt;z-index:251715584"/>
              </w:pict>
            </w:r>
            <w:r w:rsidRPr="001176EB">
              <w:rPr>
                <w:rFonts w:ascii="Times New Roman" w:hAnsi="Times New Roman" w:cs="Times New Roman"/>
                <w:sz w:val="24"/>
                <w:szCs w:val="24"/>
              </w:rPr>
              <w:t xml:space="preserve">                                                                       Completely </w:t>
            </w:r>
            <w:proofErr w:type="spellStart"/>
            <w:r w:rsidRPr="001176EB">
              <w:rPr>
                <w:rFonts w:ascii="Times New Roman" w:hAnsi="Times New Roman" w:cs="Times New Roman"/>
                <w:sz w:val="24"/>
                <w:szCs w:val="24"/>
              </w:rPr>
              <w:t>anonymised</w:t>
            </w:r>
            <w:proofErr w:type="spellEnd"/>
            <w:r w:rsidRPr="001176EB">
              <w:rPr>
                <w:rFonts w:ascii="Times New Roman" w:hAnsi="Times New Roman" w:cs="Times New Roman"/>
                <w:sz w:val="24"/>
                <w:szCs w:val="24"/>
              </w:rPr>
              <w:t>/delinked</w:t>
            </w:r>
          </w:p>
        </w:tc>
      </w:tr>
      <w:tr w:rsidR="00361AC5" w:rsidRPr="001176EB" w:rsidTr="003C0AED">
        <w:trPr>
          <w:trHeight w:val="580"/>
        </w:trPr>
        <w:tc>
          <w:tcPr>
            <w:tcW w:w="7660" w:type="dxa"/>
            <w:gridSpan w:val="3"/>
          </w:tcPr>
          <w:p w:rsidR="00361AC5" w:rsidRPr="001176EB" w:rsidRDefault="00361AC5" w:rsidP="003C0AED">
            <w:pPr>
              <w:spacing w:line="360" w:lineRule="auto"/>
              <w:ind w:left="720"/>
              <w:jc w:val="both"/>
              <w:rPr>
                <w:rFonts w:ascii="Times New Roman" w:hAnsi="Times New Roman" w:cs="Times New Roman"/>
                <w:sz w:val="24"/>
                <w:szCs w:val="24"/>
              </w:rPr>
            </w:pPr>
          </w:p>
          <w:p w:rsidR="00361AC5" w:rsidRPr="001176EB" w:rsidRDefault="00361AC5" w:rsidP="003C0AED">
            <w:pPr>
              <w:spacing w:line="360" w:lineRule="auto"/>
              <w:ind w:left="720"/>
              <w:jc w:val="both"/>
              <w:rPr>
                <w:rFonts w:ascii="Times New Roman" w:hAnsi="Times New Roman" w:cs="Times New Roman"/>
                <w:sz w:val="24"/>
                <w:szCs w:val="24"/>
              </w:rPr>
            </w:pPr>
            <w:r w:rsidRPr="001176EB">
              <w:rPr>
                <w:rFonts w:ascii="Times New Roman" w:hAnsi="Times New Roman" w:cs="Times New Roman"/>
                <w:sz w:val="24"/>
                <w:szCs w:val="24"/>
              </w:rPr>
              <w:lastRenderedPageBreak/>
              <w:t>(ii) Confidential handling of data by staff</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Yes</w:t>
            </w: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660" w:type="dxa"/>
            <w:gridSpan w:val="3"/>
          </w:tcPr>
          <w:p w:rsidR="00361AC5" w:rsidRPr="001176EB" w:rsidRDefault="00361AC5" w:rsidP="00361AC5">
            <w:pPr>
              <w:numPr>
                <w:ilvl w:val="0"/>
                <w:numId w:val="3"/>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Use of biological/hazardous materials</w:t>
            </w:r>
          </w:p>
          <w:p w:rsidR="00361AC5" w:rsidRPr="001176EB" w:rsidRDefault="00361AC5" w:rsidP="003C0AED">
            <w:pPr>
              <w:spacing w:line="360" w:lineRule="auto"/>
              <w:ind w:left="720"/>
              <w:jc w:val="both"/>
              <w:rPr>
                <w:rFonts w:ascii="Times New Roman" w:hAnsi="Times New Roman" w:cs="Times New Roman"/>
                <w:sz w:val="24"/>
                <w:szCs w:val="24"/>
              </w:rPr>
            </w:pPr>
            <w:r w:rsidRPr="001176EB">
              <w:rPr>
                <w:rFonts w:ascii="Times New Roman" w:hAnsi="Times New Roman" w:cs="Times New Roman"/>
                <w:sz w:val="24"/>
                <w:szCs w:val="24"/>
              </w:rPr>
              <w:t>(</w:t>
            </w:r>
            <w:proofErr w:type="spellStart"/>
            <w:r w:rsidRPr="001176EB">
              <w:rPr>
                <w:rFonts w:ascii="Times New Roman" w:hAnsi="Times New Roman" w:cs="Times New Roman"/>
                <w:sz w:val="24"/>
                <w:szCs w:val="24"/>
              </w:rPr>
              <w:t>i</w:t>
            </w:r>
            <w:proofErr w:type="spellEnd"/>
            <w:r w:rsidRPr="001176EB">
              <w:rPr>
                <w:rFonts w:ascii="Times New Roman" w:hAnsi="Times New Roman" w:cs="Times New Roman"/>
                <w:sz w:val="24"/>
                <w:szCs w:val="24"/>
              </w:rPr>
              <w:t xml:space="preserve">) Use of fetal tissue or </w:t>
            </w:r>
            <w:proofErr w:type="spellStart"/>
            <w:r w:rsidRPr="001176EB">
              <w:rPr>
                <w:rFonts w:ascii="Times New Roman" w:hAnsi="Times New Roman" w:cs="Times New Roman"/>
                <w:sz w:val="24"/>
                <w:szCs w:val="24"/>
              </w:rPr>
              <w:t>abortus</w:t>
            </w:r>
            <w:proofErr w:type="spellEnd"/>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66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(ii) Use of organs or body fluids</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766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(iii) Use of recombinant /gene therapy</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If yes, has department of Biotechnology (DBT) approval for </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DNA products been </w:t>
            </w:r>
            <w:proofErr w:type="gramStart"/>
            <w:r w:rsidRPr="001176EB">
              <w:rPr>
                <w:rFonts w:ascii="Times New Roman" w:hAnsi="Times New Roman" w:cs="Times New Roman"/>
                <w:sz w:val="24"/>
                <w:szCs w:val="24"/>
              </w:rPr>
              <w:t>obtained ?</w:t>
            </w:r>
            <w:proofErr w:type="gramEnd"/>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66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(iv) Use of pre-existing/stored/left over samples</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766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(v) Collection for banking/future research</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7660" w:type="dxa"/>
            <w:gridSpan w:val="3"/>
          </w:tcPr>
          <w:p w:rsidR="00361AC5" w:rsidRPr="001176EB" w:rsidRDefault="00361AC5" w:rsidP="00361AC5">
            <w:pPr>
              <w:numPr>
                <w:ilvl w:val="0"/>
                <w:numId w:val="6"/>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Use of ionizing radiation/radioisotopes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 xml:space="preserve">If yes, has </w:t>
            </w:r>
            <w:proofErr w:type="spellStart"/>
            <w:r w:rsidRPr="001176EB">
              <w:rPr>
                <w:rFonts w:ascii="Times New Roman" w:hAnsi="Times New Roman" w:cs="Times New Roman"/>
                <w:sz w:val="24"/>
                <w:szCs w:val="24"/>
              </w:rPr>
              <w:t>Bhaba</w:t>
            </w:r>
            <w:proofErr w:type="spellEnd"/>
            <w:r w:rsidRPr="001176EB">
              <w:rPr>
                <w:rFonts w:ascii="Times New Roman" w:hAnsi="Times New Roman" w:cs="Times New Roman"/>
                <w:sz w:val="24"/>
                <w:szCs w:val="24"/>
              </w:rPr>
              <w:t xml:space="preserve"> Atomic Research Centre (BARC)</w:t>
            </w:r>
          </w:p>
          <w:p w:rsidR="00361AC5" w:rsidRPr="001176EB" w:rsidRDefault="00361AC5" w:rsidP="003C0AED">
            <w:pPr>
              <w:spacing w:line="360" w:lineRule="auto"/>
              <w:ind w:left="780"/>
              <w:jc w:val="both"/>
              <w:rPr>
                <w:rFonts w:ascii="Times New Roman" w:hAnsi="Times New Roman" w:cs="Times New Roman"/>
                <w:sz w:val="24"/>
                <w:szCs w:val="24"/>
              </w:rPr>
            </w:pPr>
            <w:proofErr w:type="gramStart"/>
            <w:r w:rsidRPr="001176EB">
              <w:rPr>
                <w:rFonts w:ascii="Times New Roman" w:hAnsi="Times New Roman" w:cs="Times New Roman"/>
                <w:sz w:val="24"/>
                <w:szCs w:val="24"/>
              </w:rPr>
              <w:t>approval</w:t>
            </w:r>
            <w:proofErr w:type="gramEnd"/>
            <w:r w:rsidRPr="001176EB">
              <w:rPr>
                <w:rFonts w:ascii="Times New Roman" w:hAnsi="Times New Roman" w:cs="Times New Roman"/>
                <w:sz w:val="24"/>
                <w:szCs w:val="24"/>
              </w:rPr>
              <w:t xml:space="preserve"> for Radioactive Isotopes been obtained ?</w:t>
            </w:r>
          </w:p>
          <w:p w:rsidR="00361AC5" w:rsidRPr="001176EB" w:rsidRDefault="00361AC5" w:rsidP="003C0AED">
            <w:pPr>
              <w:spacing w:line="360" w:lineRule="auto"/>
              <w:ind w:left="780"/>
              <w:jc w:val="both"/>
              <w:rPr>
                <w:rFonts w:ascii="Times New Roman" w:hAnsi="Times New Roman" w:cs="Times New Roman"/>
                <w:sz w:val="24"/>
                <w:szCs w:val="24"/>
              </w:rPr>
            </w:pP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660" w:type="dxa"/>
            <w:gridSpan w:val="3"/>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(vii) Use of Infectious/</w:t>
            </w:r>
            <w:proofErr w:type="spellStart"/>
            <w:r w:rsidRPr="001176EB">
              <w:rPr>
                <w:rFonts w:ascii="Times New Roman" w:hAnsi="Times New Roman" w:cs="Times New Roman"/>
                <w:sz w:val="24"/>
                <w:szCs w:val="24"/>
              </w:rPr>
              <w:t>biohazardous</w:t>
            </w:r>
            <w:proofErr w:type="spellEnd"/>
            <w:r w:rsidRPr="001176EB">
              <w:rPr>
                <w:rFonts w:ascii="Times New Roman" w:hAnsi="Times New Roman" w:cs="Times New Roman"/>
                <w:sz w:val="24"/>
                <w:szCs w:val="24"/>
              </w:rPr>
              <w:t xml:space="preserve"> specimens</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7660" w:type="dxa"/>
            <w:gridSpan w:val="3"/>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(viii) Proper disposal of material</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7660" w:type="dxa"/>
            <w:gridSpan w:val="3"/>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(ix) Will any sample collected from the </w:t>
            </w:r>
            <w:proofErr w:type="gramStart"/>
            <w:r w:rsidRPr="001176EB">
              <w:rPr>
                <w:rFonts w:ascii="Times New Roman" w:hAnsi="Times New Roman" w:cs="Times New Roman"/>
                <w:sz w:val="24"/>
                <w:szCs w:val="24"/>
              </w:rPr>
              <w:t>patients  be</w:t>
            </w:r>
            <w:proofErr w:type="gramEnd"/>
            <w:r w:rsidRPr="001176EB">
              <w:rPr>
                <w:rFonts w:ascii="Times New Roman" w:hAnsi="Times New Roman" w:cs="Times New Roman"/>
                <w:sz w:val="24"/>
                <w:szCs w:val="24"/>
              </w:rPr>
              <w:t xml:space="preserve"> sent abroad ?</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If yes, justify with details of collaborators</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953"/>
        </w:trPr>
        <w:tc>
          <w:tcPr>
            <w:tcW w:w="7660" w:type="dxa"/>
            <w:gridSpan w:val="3"/>
          </w:tcPr>
          <w:p w:rsidR="00361AC5" w:rsidRPr="001176EB" w:rsidRDefault="00361AC5" w:rsidP="00361AC5">
            <w:pPr>
              <w:numPr>
                <w:ilvl w:val="0"/>
                <w:numId w:val="7"/>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Is the proposal being submitted for clearance from </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Health Ministry’s Screening Committee (HMSC) /ICMR </w:t>
            </w:r>
          </w:p>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for</w:t>
            </w:r>
            <w:proofErr w:type="gramEnd"/>
            <w:r w:rsidRPr="001176EB">
              <w:rPr>
                <w:rFonts w:ascii="Times New Roman" w:hAnsi="Times New Roman" w:cs="Times New Roman"/>
                <w:sz w:val="24"/>
                <w:szCs w:val="24"/>
              </w:rPr>
              <w:t xml:space="preserve"> International Collaboration ?</w:t>
            </w:r>
          </w:p>
        </w:tc>
        <w:tc>
          <w:tcPr>
            <w:tcW w:w="108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808" w:type="dxa"/>
            <w:gridSpan w:val="2"/>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1840"/>
        </w:trPr>
        <w:tc>
          <w:tcPr>
            <w:tcW w:w="10548" w:type="dxa"/>
            <w:gridSpan w:val="9"/>
          </w:tcPr>
          <w:p w:rsidR="00361AC5" w:rsidRPr="001176EB" w:rsidRDefault="00361AC5" w:rsidP="00361AC5">
            <w:pPr>
              <w:numPr>
                <w:ilvl w:val="0"/>
                <w:numId w:val="7"/>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Sample will be sent abroad because ( Tick appropriate box)</w:t>
            </w:r>
          </w:p>
          <w:p w:rsidR="00361AC5" w:rsidRPr="001176EB" w:rsidRDefault="00361AC5" w:rsidP="003C0AED">
            <w:pPr>
              <w:spacing w:line="360" w:lineRule="auto"/>
              <w:ind w:left="42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296.85pt;margin-top:11.6pt;width:21.6pt;height:11.9pt;z-index:251719680"/>
              </w:pict>
            </w:r>
            <w:r w:rsidRPr="001176EB">
              <w:rPr>
                <w:rFonts w:ascii="Times New Roman" w:hAnsi="Times New Roman" w:cs="Times New Roman"/>
                <w:sz w:val="24"/>
                <w:szCs w:val="24"/>
              </w:rPr>
              <w:t>Facility not available in India</w:t>
            </w:r>
          </w:p>
          <w:p w:rsidR="00361AC5" w:rsidRPr="001176EB" w:rsidRDefault="00361AC5" w:rsidP="003C0AED">
            <w:pPr>
              <w:spacing w:line="360" w:lineRule="auto"/>
              <w:ind w:left="420"/>
              <w:jc w:val="both"/>
              <w:rPr>
                <w:rFonts w:ascii="Times New Roman" w:hAnsi="Times New Roman" w:cs="Times New Roman"/>
                <w:sz w:val="24"/>
                <w:szCs w:val="24"/>
              </w:rPr>
            </w:pPr>
          </w:p>
          <w:p w:rsidR="00361AC5" w:rsidRPr="001176EB" w:rsidRDefault="00361AC5" w:rsidP="003C0AED">
            <w:pPr>
              <w:spacing w:line="360" w:lineRule="auto"/>
              <w:ind w:left="42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296.85pt;margin-top:5.7pt;width:21.6pt;height:11.9pt;z-index:251718656"/>
              </w:pict>
            </w:r>
            <w:r w:rsidRPr="001176EB">
              <w:rPr>
                <w:rFonts w:ascii="Times New Roman" w:hAnsi="Times New Roman" w:cs="Times New Roman"/>
                <w:sz w:val="24"/>
                <w:szCs w:val="24"/>
              </w:rPr>
              <w:t>Facility in India inaccessible</w:t>
            </w:r>
          </w:p>
          <w:p w:rsidR="00361AC5" w:rsidRPr="001176EB" w:rsidRDefault="00361AC5" w:rsidP="003C0AED">
            <w:pPr>
              <w:spacing w:line="360" w:lineRule="auto"/>
              <w:ind w:left="420"/>
              <w:jc w:val="both"/>
              <w:rPr>
                <w:rFonts w:ascii="Times New Roman" w:hAnsi="Times New Roman" w:cs="Times New Roman"/>
                <w:sz w:val="24"/>
                <w:szCs w:val="24"/>
              </w:rPr>
            </w:pPr>
          </w:p>
          <w:p w:rsidR="00361AC5" w:rsidRPr="001176EB" w:rsidRDefault="00361AC5" w:rsidP="003C0AED">
            <w:pPr>
              <w:spacing w:line="360" w:lineRule="auto"/>
              <w:ind w:left="42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93.1pt;margin-top:3.65pt;width:21.6pt;height:11.85pt;z-index:251720704"/>
              </w:pict>
            </w:r>
            <w:r w:rsidRPr="001176EB">
              <w:rPr>
                <w:rFonts w:ascii="Times New Roman" w:hAnsi="Times New Roman" w:cs="Times New Roman"/>
                <w:sz w:val="24"/>
                <w:szCs w:val="24"/>
              </w:rPr>
              <w:t>Facility available but not being accessed</w:t>
            </w:r>
          </w:p>
          <w:p w:rsidR="00361AC5" w:rsidRPr="001176EB" w:rsidRDefault="00361AC5" w:rsidP="003C0AED">
            <w:pPr>
              <w:spacing w:line="360" w:lineRule="auto"/>
              <w:ind w:left="420"/>
              <w:jc w:val="both"/>
              <w:rPr>
                <w:rFonts w:ascii="Times New Roman" w:hAnsi="Times New Roman" w:cs="Times New Roman"/>
                <w:sz w:val="24"/>
                <w:szCs w:val="24"/>
              </w:rPr>
            </w:pPr>
            <w:r w:rsidRPr="001176EB">
              <w:rPr>
                <w:rFonts w:ascii="Times New Roman" w:hAnsi="Times New Roman" w:cs="Times New Roman"/>
                <w:sz w:val="24"/>
                <w:szCs w:val="24"/>
              </w:rPr>
              <w:t>If so, reasons ……………………</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10548" w:type="dxa"/>
            <w:gridSpan w:val="9"/>
          </w:tcPr>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420.15pt;margin-top:1.15pt;width:21.6pt;height:11.85pt;z-index:251723776"/>
              </w:pict>
            </w:r>
            <w:r>
              <w:rPr>
                <w:rFonts w:ascii="Times New Roman" w:hAnsi="Times New Roman" w:cs="Times New Roman"/>
                <w:noProof/>
                <w:sz w:val="24"/>
                <w:szCs w:val="24"/>
              </w:rPr>
              <w:pict>
                <v:rect id="_x0000_s1087" style="position:absolute;left:0;text-align:left;margin-left:275.25pt;margin-top:1.15pt;width:21.6pt;height:11.85pt;z-index:251722752"/>
              </w:pict>
            </w:r>
            <w:r>
              <w:rPr>
                <w:rFonts w:ascii="Times New Roman" w:hAnsi="Times New Roman" w:cs="Times New Roman"/>
                <w:noProof/>
                <w:sz w:val="24"/>
                <w:szCs w:val="24"/>
              </w:rPr>
              <w:pict>
                <v:rect id="_x0000_s1086" style="position:absolute;left:0;text-align:left;margin-left:189.9pt;margin-top:1.15pt;width:21.6pt;height:11.85pt;z-index:251721728"/>
              </w:pict>
            </w:r>
            <w:r w:rsidRPr="001176EB">
              <w:rPr>
                <w:rFonts w:ascii="Times New Roman" w:hAnsi="Times New Roman" w:cs="Times New Roman"/>
                <w:sz w:val="24"/>
                <w:szCs w:val="24"/>
              </w:rPr>
              <w:t>8. Consent :                            Written                        Oral                        Audio-visual</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spellStart"/>
            <w:r w:rsidRPr="001176EB">
              <w:rPr>
                <w:rFonts w:ascii="Times New Roman" w:hAnsi="Times New Roman" w:cs="Times New Roman"/>
                <w:sz w:val="24"/>
                <w:szCs w:val="24"/>
              </w:rPr>
              <w:t>i</w:t>
            </w:r>
            <w:proofErr w:type="spellEnd"/>
            <w:r w:rsidRPr="001176EB">
              <w:rPr>
                <w:rFonts w:ascii="Times New Roman" w:hAnsi="Times New Roman" w:cs="Times New Roman"/>
                <w:sz w:val="24"/>
                <w:szCs w:val="24"/>
              </w:rPr>
              <w:t>. Consent form : (tick the included elements)</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3F1D47" w:rsidRDefault="00361AC5" w:rsidP="003C0AED">
            <w:pPr>
              <w:spacing w:line="360" w:lineRule="auto"/>
              <w:ind w:left="60"/>
              <w:jc w:val="both"/>
              <w:rPr>
                <w:rFonts w:ascii="Times New Roman" w:hAnsi="Times New Roman" w:cs="Times New Roman"/>
                <w:b/>
                <w:sz w:val="24"/>
                <w:szCs w:val="24"/>
              </w:rPr>
            </w:pPr>
            <w:r w:rsidRPr="007A523E">
              <w:rPr>
                <w:rFonts w:ascii="Times New Roman" w:hAnsi="Times New Roman" w:cs="Times New Roman"/>
                <w:noProof/>
                <w:sz w:val="24"/>
                <w:szCs w:val="24"/>
              </w:rPr>
              <w:pict>
                <v:rect id="_x0000_s1089" style="position:absolute;left:0;text-align:left;margin-left:176.1pt;margin-top:.1pt;width:21.6pt;height:11.85pt;z-index:251724800"/>
              </w:pict>
            </w:r>
            <w:r w:rsidRPr="007A523E">
              <w:rPr>
                <w:rFonts w:ascii="Times New Roman" w:hAnsi="Times New Roman" w:cs="Times New Roman"/>
                <w:noProof/>
                <w:sz w:val="24"/>
                <w:szCs w:val="24"/>
              </w:rPr>
              <w:pict>
                <v:rect id="_x0000_s1095" style="position:absolute;left:0;text-align:left;margin-left:211.5pt;margin-top:23.8pt;width:21.6pt;height:11.85pt;z-index:251730944"/>
              </w:pict>
            </w:r>
            <w:r w:rsidRPr="007A523E">
              <w:rPr>
                <w:rFonts w:ascii="Times New Roman" w:hAnsi="Times New Roman" w:cs="Times New Roman"/>
                <w:noProof/>
                <w:sz w:val="24"/>
                <w:szCs w:val="24"/>
              </w:rPr>
              <w:pict>
                <v:rect id="_x0000_s1090" style="position:absolute;left:0;text-align:left;margin-left:476.85pt;margin-top:2.95pt;width:21.6pt;height:11.85pt;z-index:251725824"/>
              </w:pict>
            </w:r>
            <w:r w:rsidRPr="001176EB">
              <w:rPr>
                <w:rFonts w:ascii="Times New Roman" w:hAnsi="Times New Roman" w:cs="Times New Roman"/>
                <w:sz w:val="24"/>
                <w:szCs w:val="24"/>
              </w:rPr>
              <w:t>Understandable language                                             Alternatives to participation</w:t>
            </w:r>
          </w:p>
          <w:p w:rsidR="00361AC5" w:rsidRPr="003F1D47" w:rsidRDefault="00361AC5" w:rsidP="003C0AED">
            <w:pPr>
              <w:spacing w:line="360" w:lineRule="auto"/>
              <w:ind w:left="60"/>
              <w:jc w:val="both"/>
              <w:rPr>
                <w:rFonts w:ascii="Times New Roman" w:hAnsi="Times New Roman" w:cs="Times New Roman"/>
                <w:b/>
                <w:sz w:val="24"/>
                <w:szCs w:val="24"/>
              </w:rPr>
            </w:pPr>
            <w:r w:rsidRPr="007A523E">
              <w:rPr>
                <w:rFonts w:ascii="Times New Roman" w:hAnsi="Times New Roman" w:cs="Times New Roman"/>
                <w:noProof/>
                <w:sz w:val="24"/>
                <w:szCs w:val="24"/>
              </w:rPr>
              <w:pict>
                <v:rect id="_x0000_s1091" style="position:absolute;left:0;text-align:left;margin-left:471.6pt;margin-top:.4pt;width:21.6pt;height:11.85pt;z-index:251726848"/>
              </w:pict>
            </w:r>
            <w:r w:rsidRPr="003F1D47">
              <w:rPr>
                <w:rFonts w:ascii="Times New Roman" w:hAnsi="Times New Roman" w:cs="Times New Roman"/>
                <w:b/>
                <w:sz w:val="24"/>
                <w:szCs w:val="24"/>
              </w:rPr>
              <w:t>Statement that study involves research                       Confidentiality of records</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476.85pt;margin-top:4.6pt;width:21.6pt;height:11.85pt;z-index:251727872"/>
              </w:pict>
            </w:r>
            <w:r>
              <w:rPr>
                <w:rFonts w:ascii="Times New Roman" w:hAnsi="Times New Roman" w:cs="Times New Roman"/>
                <w:noProof/>
                <w:sz w:val="24"/>
                <w:szCs w:val="24"/>
              </w:rPr>
              <w:pict>
                <v:rect id="_x0000_s1096" style="position:absolute;left:0;text-align:left;margin-left:168.3pt;margin-top:4.6pt;width:21.6pt;height:11.85pt;z-index:251731968"/>
              </w:pict>
            </w:r>
            <w:r w:rsidRPr="001176EB">
              <w:rPr>
                <w:rFonts w:ascii="Times New Roman" w:hAnsi="Times New Roman" w:cs="Times New Roman"/>
                <w:sz w:val="24"/>
                <w:szCs w:val="24"/>
              </w:rPr>
              <w:t>Sponsor of study                                                             Contact information</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51.6pt;margin-top:5.85pt;width:21.6pt;height:11.85pt;z-index:251732992"/>
              </w:pict>
            </w:r>
            <w:r w:rsidRPr="001176EB">
              <w:rPr>
                <w:rFonts w:ascii="Times New Roman" w:hAnsi="Times New Roman" w:cs="Times New Roman"/>
                <w:sz w:val="24"/>
                <w:szCs w:val="24"/>
              </w:rPr>
              <w:t>Purpose and Procedures                                                Statement that consent is voluntary</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93" style="position:absolute;left:0;text-align:left;margin-left:465.6pt;margin-top:2.65pt;width:21.6pt;height:11.85pt;z-index:251728896"/>
              </w:pict>
            </w:r>
            <w:r>
              <w:rPr>
                <w:rFonts w:ascii="Times New Roman" w:hAnsi="Times New Roman" w:cs="Times New Roman"/>
                <w:noProof/>
                <w:sz w:val="24"/>
                <w:szCs w:val="24"/>
              </w:rPr>
              <w:pict>
                <v:rect id="_x0000_s1098" style="position:absolute;left:0;text-align:left;margin-left:143.35pt;margin-top:2.65pt;width:21.6pt;height:11.85pt;z-index:251734016"/>
              </w:pict>
            </w:r>
            <w:r w:rsidRPr="001176EB">
              <w:rPr>
                <w:rFonts w:ascii="Times New Roman" w:hAnsi="Times New Roman" w:cs="Times New Roman"/>
                <w:sz w:val="24"/>
                <w:szCs w:val="24"/>
              </w:rPr>
              <w:t>Risks &amp; Discomforts                                                      Right to withdraw</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99" style="position:absolute;left:0;text-align:left;margin-left:151.6pt;margin-top:6.3pt;width:21.6pt;height:11.85pt;z-index:251735040"/>
              </w:pict>
            </w:r>
            <w:r w:rsidRPr="001176EB">
              <w:rPr>
                <w:rFonts w:ascii="Times New Roman" w:hAnsi="Times New Roman" w:cs="Times New Roman"/>
                <w:sz w:val="24"/>
                <w:szCs w:val="24"/>
              </w:rPr>
              <w:t>Benefits                                                                             Consent for future use of biological material</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465.6pt;margin-top:6.05pt;width:21.6pt;height:11.85pt;z-index:251729920"/>
              </w:pict>
            </w:r>
            <w:r>
              <w:rPr>
                <w:rFonts w:ascii="Times New Roman" w:hAnsi="Times New Roman" w:cs="Times New Roman"/>
                <w:noProof/>
                <w:sz w:val="24"/>
                <w:szCs w:val="24"/>
              </w:rPr>
              <w:pict>
                <v:rect id="_x0000_s1100" style="position:absolute;left:0;text-align:left;margin-left:173.2pt;margin-top:6.05pt;width:21.6pt;height:11.85pt;z-index:251736064"/>
              </w:pict>
            </w:r>
            <w:r w:rsidRPr="001176EB">
              <w:rPr>
                <w:rFonts w:ascii="Times New Roman" w:hAnsi="Times New Roman" w:cs="Times New Roman"/>
                <w:sz w:val="24"/>
                <w:szCs w:val="24"/>
              </w:rPr>
              <w:t>Compensation for participation                         Benefits if any on future commercialization</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189.9pt;margin-top:2.5pt;width:21.6pt;height:15.15pt;flip:y;z-index:251737088"/>
              </w:pict>
            </w:r>
            <w:r w:rsidRPr="001176EB">
              <w:rPr>
                <w:rFonts w:ascii="Times New Roman" w:hAnsi="Times New Roman" w:cs="Times New Roman"/>
                <w:sz w:val="24"/>
                <w:szCs w:val="24"/>
              </w:rPr>
              <w:t xml:space="preserve">Compensation for study related injury                </w:t>
            </w:r>
            <w:proofErr w:type="spellStart"/>
            <w:r w:rsidRPr="001176EB">
              <w:rPr>
                <w:rFonts w:ascii="Times New Roman" w:hAnsi="Times New Roman" w:cs="Times New Roman"/>
                <w:sz w:val="24"/>
                <w:szCs w:val="24"/>
              </w:rPr>
              <w:t>eg</w:t>
            </w:r>
            <w:proofErr w:type="spellEnd"/>
            <w:r w:rsidRPr="001176EB">
              <w:rPr>
                <w:rFonts w:ascii="Times New Roman" w:hAnsi="Times New Roman" w:cs="Times New Roman"/>
                <w:sz w:val="24"/>
                <w:szCs w:val="24"/>
              </w:rPr>
              <w:t>: genetic basis for drug development</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61AC5">
            <w:pPr>
              <w:numPr>
                <w:ilvl w:val="0"/>
                <w:numId w:val="4"/>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If written consent is not obtained, give reasons:</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10548" w:type="dxa"/>
            <w:gridSpan w:val="9"/>
          </w:tcPr>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3" style="position:absolute;left:0;text-align:left;margin-left:252pt;margin-top:3.45pt;width:21.6pt;height:11.85pt;z-index:251739136"/>
              </w:pict>
            </w:r>
            <w:r>
              <w:rPr>
                <w:rFonts w:ascii="Times New Roman" w:hAnsi="Times New Roman" w:cs="Times New Roman"/>
                <w:noProof/>
                <w:sz w:val="24"/>
                <w:szCs w:val="24"/>
              </w:rPr>
              <w:pict>
                <v:rect id="_x0000_s1104" style="position:absolute;left:0;text-align:left;margin-left:449.85pt;margin-top:3.6pt;width:21.6pt;height:11.85pt;z-index:251740160"/>
              </w:pict>
            </w:r>
            <w:r w:rsidRPr="001176EB">
              <w:rPr>
                <w:rFonts w:ascii="Times New Roman" w:hAnsi="Times New Roman" w:cs="Times New Roman"/>
                <w:sz w:val="24"/>
                <w:szCs w:val="24"/>
              </w:rPr>
              <w:t xml:space="preserve">(ii) Who will obtain </w:t>
            </w:r>
            <w:proofErr w:type="gramStart"/>
            <w:r w:rsidRPr="001176EB">
              <w:rPr>
                <w:rFonts w:ascii="Times New Roman" w:hAnsi="Times New Roman" w:cs="Times New Roman"/>
                <w:sz w:val="24"/>
                <w:szCs w:val="24"/>
              </w:rPr>
              <w:t>consent ?</w:t>
            </w:r>
            <w:proofErr w:type="gramEnd"/>
            <w:r w:rsidRPr="001176EB">
              <w:rPr>
                <w:rFonts w:ascii="Times New Roman" w:hAnsi="Times New Roman" w:cs="Times New Roman"/>
                <w:sz w:val="24"/>
                <w:szCs w:val="24"/>
              </w:rPr>
              <w:t xml:space="preserve">            PI/Co-PI                         Nurse / </w:t>
            </w:r>
            <w:proofErr w:type="spellStart"/>
            <w:r w:rsidRPr="001176EB">
              <w:rPr>
                <w:rFonts w:ascii="Times New Roman" w:hAnsi="Times New Roman" w:cs="Times New Roman"/>
                <w:sz w:val="24"/>
                <w:szCs w:val="24"/>
              </w:rPr>
              <w:t>Counsellor</w:t>
            </w:r>
            <w:proofErr w:type="spellEnd"/>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2" style="position:absolute;left:0;text-align:left;margin-left:278.25pt;margin-top:6.55pt;width:21.6pt;height:11.85pt;z-index:251738112"/>
              </w:pict>
            </w:r>
            <w:r>
              <w:rPr>
                <w:rFonts w:ascii="Times New Roman" w:hAnsi="Times New Roman" w:cs="Times New Roman"/>
                <w:noProof/>
                <w:sz w:val="24"/>
                <w:szCs w:val="24"/>
              </w:rPr>
              <w:pict>
                <v:rect id="_x0000_s1105" style="position:absolute;left:0;text-align:left;margin-left:449.85pt;margin-top:6.7pt;width:21.6pt;height:11.85pt;z-index:251741184"/>
              </w:pict>
            </w:r>
            <w:r w:rsidRPr="001176EB">
              <w:rPr>
                <w:rFonts w:ascii="Times New Roman" w:hAnsi="Times New Roman" w:cs="Times New Roman"/>
                <w:sz w:val="24"/>
                <w:szCs w:val="24"/>
              </w:rPr>
              <w:t xml:space="preserve">                                                                Research staff                 Any other</w:t>
            </w:r>
          </w:p>
          <w:p w:rsidR="00361AC5" w:rsidRPr="001176EB" w:rsidRDefault="00361AC5" w:rsidP="003C0AED">
            <w:pPr>
              <w:spacing w:line="360" w:lineRule="auto"/>
              <w:ind w:left="60"/>
              <w:jc w:val="both"/>
              <w:rPr>
                <w:rFonts w:ascii="Times New Roman" w:hAnsi="Times New Roman" w:cs="Times New Roman"/>
                <w:sz w:val="24"/>
                <w:szCs w:val="24"/>
              </w:rPr>
            </w:pPr>
          </w:p>
        </w:tc>
      </w:tr>
      <w:tr w:rsidR="00361AC5" w:rsidRPr="001176EB" w:rsidTr="003C0AED">
        <w:trPr>
          <w:trHeight w:val="540"/>
        </w:trPr>
        <w:tc>
          <w:tcPr>
            <w:tcW w:w="7840" w:type="dxa"/>
            <w:gridSpan w:val="4"/>
          </w:tcPr>
          <w:p w:rsidR="00361AC5" w:rsidRPr="001176EB" w:rsidRDefault="00361AC5" w:rsidP="003C0AED">
            <w:pPr>
              <w:spacing w:line="360" w:lineRule="auto"/>
              <w:ind w:left="360"/>
              <w:jc w:val="both"/>
              <w:rPr>
                <w:rFonts w:ascii="Times New Roman" w:hAnsi="Times New Roman" w:cs="Times New Roman"/>
                <w:sz w:val="24"/>
                <w:szCs w:val="24"/>
              </w:rPr>
            </w:pPr>
            <w:proofErr w:type="gramStart"/>
            <w:r w:rsidRPr="001176EB">
              <w:rPr>
                <w:rFonts w:ascii="Times New Roman" w:hAnsi="Times New Roman" w:cs="Times New Roman"/>
                <w:sz w:val="24"/>
                <w:szCs w:val="24"/>
              </w:rPr>
              <w:t>9.Will</w:t>
            </w:r>
            <w:proofErr w:type="gramEnd"/>
            <w:r w:rsidRPr="001176EB">
              <w:rPr>
                <w:rFonts w:ascii="Times New Roman" w:hAnsi="Times New Roman" w:cs="Times New Roman"/>
                <w:sz w:val="24"/>
                <w:szCs w:val="24"/>
              </w:rPr>
              <w:t xml:space="preserve"> any advertising be done for recruitment of Subjects ?</w:t>
            </w:r>
          </w:p>
          <w:p w:rsidR="00361AC5" w:rsidRPr="001176EB" w:rsidRDefault="00361AC5" w:rsidP="003C0AED">
            <w:pPr>
              <w:spacing w:line="360" w:lineRule="auto"/>
              <w:ind w:left="720"/>
              <w:jc w:val="both"/>
              <w:rPr>
                <w:rFonts w:ascii="Times New Roman" w:hAnsi="Times New Roman" w:cs="Times New Roman"/>
                <w:sz w:val="24"/>
                <w:szCs w:val="24"/>
              </w:rPr>
            </w:pPr>
            <w:r w:rsidRPr="001176EB">
              <w:rPr>
                <w:rFonts w:ascii="Times New Roman" w:hAnsi="Times New Roman" w:cs="Times New Roman"/>
                <w:sz w:val="24"/>
                <w:szCs w:val="24"/>
              </w:rPr>
              <w:t xml:space="preserve">( posters, flyers, </w:t>
            </w:r>
            <w:proofErr w:type="spellStart"/>
            <w:r w:rsidRPr="001176EB">
              <w:rPr>
                <w:rFonts w:ascii="Times New Roman" w:hAnsi="Times New Roman" w:cs="Times New Roman"/>
                <w:sz w:val="24"/>
                <w:szCs w:val="24"/>
              </w:rPr>
              <w:t>brochure,websites</w:t>
            </w:r>
            <w:proofErr w:type="spellEnd"/>
            <w:r w:rsidRPr="001176EB">
              <w:rPr>
                <w:rFonts w:ascii="Times New Roman" w:hAnsi="Times New Roman" w:cs="Times New Roman"/>
                <w:sz w:val="24"/>
                <w:szCs w:val="24"/>
              </w:rPr>
              <w:t xml:space="preserve"> – if so kindly attach a copy</w:t>
            </w:r>
          </w:p>
        </w:tc>
        <w:tc>
          <w:tcPr>
            <w:tcW w:w="126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840" w:type="dxa"/>
            <w:gridSpan w:val="4"/>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10. Risks &amp; </w:t>
            </w:r>
            <w:proofErr w:type="spellStart"/>
            <w:r w:rsidRPr="001176EB">
              <w:rPr>
                <w:rFonts w:ascii="Times New Roman" w:hAnsi="Times New Roman" w:cs="Times New Roman"/>
                <w:sz w:val="24"/>
                <w:szCs w:val="24"/>
              </w:rPr>
              <w:t>Beneifts</w:t>
            </w:r>
            <w:proofErr w:type="spellEnd"/>
            <w:r w:rsidRPr="001176EB">
              <w:rPr>
                <w:rFonts w:ascii="Times New Roman" w:hAnsi="Times New Roman" w:cs="Times New Roman"/>
                <w:sz w:val="24"/>
                <w:szCs w:val="24"/>
              </w:rPr>
              <w:t xml:space="preserve"> :</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spellStart"/>
            <w:r w:rsidRPr="001176EB">
              <w:rPr>
                <w:rFonts w:ascii="Times New Roman" w:hAnsi="Times New Roman" w:cs="Times New Roman"/>
                <w:sz w:val="24"/>
                <w:szCs w:val="24"/>
              </w:rPr>
              <w:t>i</w:t>
            </w:r>
            <w:proofErr w:type="spellEnd"/>
            <w:r w:rsidRPr="001176EB">
              <w:rPr>
                <w:rFonts w:ascii="Times New Roman" w:hAnsi="Times New Roman" w:cs="Times New Roman"/>
                <w:sz w:val="24"/>
                <w:szCs w:val="24"/>
              </w:rPr>
              <w:t>) Is the risk reasonable compared to the anticipated</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benefits</w:t>
            </w:r>
            <w:proofErr w:type="gramEnd"/>
            <w:r w:rsidRPr="001176EB">
              <w:rPr>
                <w:rFonts w:ascii="Times New Roman" w:hAnsi="Times New Roman" w:cs="Times New Roman"/>
                <w:sz w:val="24"/>
                <w:szCs w:val="24"/>
              </w:rPr>
              <w:t xml:space="preserve"> subjects/community/country ?</w:t>
            </w:r>
          </w:p>
          <w:p w:rsidR="00361AC5" w:rsidRPr="001176EB" w:rsidRDefault="00361AC5" w:rsidP="003C0AED">
            <w:pPr>
              <w:spacing w:line="360" w:lineRule="auto"/>
              <w:ind w:left="60"/>
              <w:jc w:val="both"/>
              <w:rPr>
                <w:rFonts w:ascii="Times New Roman" w:hAnsi="Times New Roman" w:cs="Times New Roman"/>
                <w:sz w:val="24"/>
                <w:szCs w:val="24"/>
              </w:rPr>
            </w:pPr>
          </w:p>
        </w:tc>
        <w:tc>
          <w:tcPr>
            <w:tcW w:w="126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7840" w:type="dxa"/>
            <w:gridSpan w:val="4"/>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(ii) Is there physical/social/psychological risk/discomfort</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242.85pt;margin-top:5.6pt;width:21.6pt;height:11.85pt;z-index:251743232"/>
              </w:pict>
            </w:r>
            <w:r w:rsidRPr="001176EB">
              <w:rPr>
                <w:rFonts w:ascii="Times New Roman" w:hAnsi="Times New Roman" w:cs="Times New Roman"/>
                <w:sz w:val="24"/>
                <w:szCs w:val="24"/>
              </w:rPr>
              <w:t xml:space="preserve">       If Yes, Minimal or no risk</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243pt;margin-top:-.1pt;width:21.6pt;height:11.85pt;z-index:251744256"/>
              </w:pict>
            </w:r>
            <w:r w:rsidRPr="001176EB">
              <w:rPr>
                <w:rFonts w:ascii="Times New Roman" w:hAnsi="Times New Roman" w:cs="Times New Roman"/>
                <w:sz w:val="24"/>
                <w:szCs w:val="24"/>
              </w:rPr>
              <w:t xml:space="preserve">       More than minimum risk</w:t>
            </w: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236.1pt;margin-top:3.2pt;width:21.6pt;height:11.85pt;z-index:251742208"/>
              </w:pict>
            </w:r>
            <w:r w:rsidRPr="001176EB">
              <w:rPr>
                <w:rFonts w:ascii="Times New Roman" w:hAnsi="Times New Roman" w:cs="Times New Roman"/>
                <w:sz w:val="24"/>
                <w:szCs w:val="24"/>
              </w:rPr>
              <w:t xml:space="preserve">       High risk</w:t>
            </w:r>
          </w:p>
        </w:tc>
        <w:tc>
          <w:tcPr>
            <w:tcW w:w="1260" w:type="dxa"/>
            <w:gridSpan w:val="4"/>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1907"/>
        </w:trPr>
        <w:tc>
          <w:tcPr>
            <w:tcW w:w="10548" w:type="dxa"/>
            <w:gridSpan w:val="9"/>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lastRenderedPageBreak/>
              <w:t xml:space="preserve">(iii) Is there a benefit a) to the </w:t>
            </w:r>
            <w:proofErr w:type="gramStart"/>
            <w:r w:rsidRPr="001176EB">
              <w:rPr>
                <w:rFonts w:ascii="Times New Roman" w:hAnsi="Times New Roman" w:cs="Times New Roman"/>
                <w:sz w:val="24"/>
                <w:szCs w:val="24"/>
              </w:rPr>
              <w:t>subject ?</w:t>
            </w:r>
            <w:proofErr w:type="gramEnd"/>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79.85pt;margin-top:2.7pt;width:21.6pt;height:11.85pt;z-index:251749376"/>
              </w:pict>
            </w:r>
            <w:r>
              <w:rPr>
                <w:rFonts w:ascii="Times New Roman" w:hAnsi="Times New Roman" w:cs="Times New Roman"/>
                <w:noProof/>
                <w:sz w:val="24"/>
                <w:szCs w:val="24"/>
              </w:rPr>
              <w:pict>
                <v:rect id="_x0000_s1112" style="position:absolute;left:0;text-align:left;margin-left:284.4pt;margin-top:2.7pt;width:21.6pt;height:11.85pt;z-index:251748352"/>
              </w:pict>
            </w:r>
            <w:r w:rsidRPr="001176EB">
              <w:rPr>
                <w:rFonts w:ascii="Times New Roman" w:hAnsi="Times New Roman" w:cs="Times New Roman"/>
                <w:sz w:val="24"/>
                <w:szCs w:val="24"/>
              </w:rPr>
              <w:t xml:space="preserve">                                         Direct                     Indirect</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tabs>
                <w:tab w:val="left" w:pos="5780"/>
              </w:tabs>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243pt;margin-top:5.95pt;width:21.6pt;height:11.85pt;z-index:251750400"/>
              </w:pict>
            </w:r>
            <w:r w:rsidRPr="001176EB">
              <w:rPr>
                <w:rFonts w:ascii="Times New Roman" w:hAnsi="Times New Roman" w:cs="Times New Roman"/>
                <w:sz w:val="24"/>
                <w:szCs w:val="24"/>
              </w:rPr>
              <w:t xml:space="preserve">                                     b) Benefit to society </w:t>
            </w:r>
            <w:r w:rsidRPr="001176EB">
              <w:rPr>
                <w:rFonts w:ascii="Times New Roman" w:hAnsi="Times New Roman" w:cs="Times New Roman"/>
                <w:sz w:val="24"/>
                <w:szCs w:val="24"/>
              </w:rPr>
              <w:tab/>
            </w:r>
          </w:p>
          <w:p w:rsidR="00361AC5" w:rsidRPr="001176EB" w:rsidRDefault="00361AC5" w:rsidP="003C0AED">
            <w:pPr>
              <w:tabs>
                <w:tab w:val="left" w:pos="5780"/>
              </w:tabs>
              <w:spacing w:line="360" w:lineRule="auto"/>
              <w:jc w:val="both"/>
              <w:rPr>
                <w:rFonts w:ascii="Times New Roman" w:hAnsi="Times New Roman" w:cs="Times New Roman"/>
                <w:sz w:val="24"/>
                <w:szCs w:val="24"/>
              </w:rPr>
            </w:pP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11. Data Monitoring</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spellStart"/>
            <w:r w:rsidRPr="001176EB">
              <w:rPr>
                <w:rFonts w:ascii="Times New Roman" w:hAnsi="Times New Roman" w:cs="Times New Roman"/>
                <w:sz w:val="24"/>
                <w:szCs w:val="24"/>
              </w:rPr>
              <w:t>i</w:t>
            </w:r>
            <w:proofErr w:type="spellEnd"/>
            <w:r w:rsidRPr="001176EB">
              <w:rPr>
                <w:rFonts w:ascii="Times New Roman" w:hAnsi="Times New Roman" w:cs="Times New Roman"/>
                <w:sz w:val="24"/>
                <w:szCs w:val="24"/>
              </w:rPr>
              <w:t>) Is there a data &amp; safety monitoring committee/Board (DSMB</w:t>
            </w:r>
            <w:proofErr w:type="gramStart"/>
            <w:r w:rsidRPr="001176EB">
              <w:rPr>
                <w:rFonts w:ascii="Times New Roman" w:hAnsi="Times New Roman" w:cs="Times New Roman"/>
                <w:sz w:val="24"/>
                <w:szCs w:val="24"/>
              </w:rPr>
              <w:t>) ?</w:t>
            </w:r>
            <w:proofErr w:type="gramEnd"/>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(ii) Is there a plan for reporting of adverse </w:t>
            </w:r>
            <w:proofErr w:type="gramStart"/>
            <w:r w:rsidRPr="001176EB">
              <w:rPr>
                <w:rFonts w:ascii="Times New Roman" w:hAnsi="Times New Roman" w:cs="Times New Roman"/>
                <w:sz w:val="24"/>
                <w:szCs w:val="24"/>
              </w:rPr>
              <w:t>events ?</w:t>
            </w:r>
            <w:proofErr w:type="gramEnd"/>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If Yes, reporting is done to :</w:t>
            </w:r>
          </w:p>
          <w:p w:rsidR="00361AC5" w:rsidRPr="001176EB" w:rsidRDefault="00361AC5" w:rsidP="003C0AED">
            <w:pPr>
              <w:spacing w:line="360" w:lineRule="auto"/>
              <w:ind w:left="60"/>
              <w:jc w:val="both"/>
              <w:rPr>
                <w:rFonts w:ascii="Times New Roman" w:hAnsi="Times New Roman" w:cs="Times New Roman"/>
                <w:sz w:val="24"/>
                <w:szCs w:val="24"/>
              </w:rPr>
            </w:pPr>
          </w:p>
          <w:p w:rsidR="00361AC5" w:rsidRPr="001176EB" w:rsidRDefault="00361AC5" w:rsidP="003C0AED">
            <w:pPr>
              <w:spacing w:line="360" w:lineRule="auto"/>
              <w:ind w:left="60"/>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332.85pt;margin-top:2.8pt;width:21.6pt;height:11.85pt;z-index:251747328"/>
              </w:pict>
            </w:r>
            <w:r>
              <w:rPr>
                <w:rFonts w:ascii="Times New Roman" w:hAnsi="Times New Roman" w:cs="Times New Roman"/>
                <w:noProof/>
                <w:sz w:val="24"/>
                <w:szCs w:val="24"/>
              </w:rPr>
              <w:pict>
                <v:rect id="_x0000_s1110" style="position:absolute;left:0;text-align:left;margin-left:233.85pt;margin-top:2.8pt;width:21.6pt;height:11.85pt;z-index:251746304"/>
              </w:pict>
            </w:r>
            <w:r>
              <w:rPr>
                <w:rFonts w:ascii="Times New Roman" w:hAnsi="Times New Roman" w:cs="Times New Roman"/>
                <w:noProof/>
                <w:sz w:val="24"/>
                <w:szCs w:val="24"/>
              </w:rPr>
              <w:pict>
                <v:rect id="_x0000_s1109" style="position:absolute;left:0;text-align:left;margin-left:77.4pt;margin-top:2.8pt;width:21.6pt;height:11.85pt;z-index:251745280"/>
              </w:pict>
            </w:r>
            <w:r w:rsidRPr="001176EB">
              <w:rPr>
                <w:rFonts w:ascii="Times New Roman" w:hAnsi="Times New Roman" w:cs="Times New Roman"/>
                <w:sz w:val="24"/>
                <w:szCs w:val="24"/>
              </w:rPr>
              <w:t xml:space="preserve">  Sponsor                      Ethics Committee                     DSMB</w:t>
            </w:r>
          </w:p>
          <w:p w:rsidR="00361AC5" w:rsidRPr="001176EB" w:rsidRDefault="00361AC5" w:rsidP="003C0AED">
            <w:pPr>
              <w:spacing w:line="360" w:lineRule="auto"/>
              <w:ind w:left="60"/>
              <w:jc w:val="both"/>
              <w:rPr>
                <w:rFonts w:ascii="Times New Roman" w:hAnsi="Times New Roman" w:cs="Times New Roman"/>
                <w:sz w:val="24"/>
                <w:szCs w:val="24"/>
              </w:rPr>
            </w:pP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(iii). Is there a plan for interim analysis of </w:t>
            </w:r>
            <w:proofErr w:type="gramStart"/>
            <w:r w:rsidRPr="001176EB">
              <w:rPr>
                <w:rFonts w:ascii="Times New Roman" w:hAnsi="Times New Roman" w:cs="Times New Roman"/>
                <w:sz w:val="24"/>
                <w:szCs w:val="24"/>
              </w:rPr>
              <w:t>data ?</w:t>
            </w:r>
            <w:proofErr w:type="gramEnd"/>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(vi) Are there plans for storage and maintenance of all trial </w:t>
            </w:r>
            <w:proofErr w:type="gramStart"/>
            <w:r w:rsidRPr="001176EB">
              <w:rPr>
                <w:rFonts w:ascii="Times New Roman" w:hAnsi="Times New Roman" w:cs="Times New Roman"/>
                <w:sz w:val="24"/>
                <w:szCs w:val="24"/>
              </w:rPr>
              <w:t>database ?</w:t>
            </w:r>
            <w:proofErr w:type="gramEnd"/>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 xml:space="preserve">If Yes, for how </w:t>
            </w:r>
            <w:proofErr w:type="gramStart"/>
            <w:r w:rsidRPr="001176EB">
              <w:rPr>
                <w:rFonts w:ascii="Times New Roman" w:hAnsi="Times New Roman" w:cs="Times New Roman"/>
                <w:sz w:val="24"/>
                <w:szCs w:val="24"/>
              </w:rPr>
              <w:t>long ?</w:t>
            </w:r>
            <w:proofErr w:type="gramEnd"/>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20"/>
        </w:trPr>
        <w:tc>
          <w:tcPr>
            <w:tcW w:w="8200" w:type="dxa"/>
            <w:gridSpan w:val="5"/>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12. Is there compensation for </w:t>
            </w:r>
            <w:proofErr w:type="gramStart"/>
            <w:r w:rsidRPr="001176EB">
              <w:rPr>
                <w:rFonts w:ascii="Times New Roman" w:hAnsi="Times New Roman" w:cs="Times New Roman"/>
                <w:sz w:val="24"/>
                <w:szCs w:val="24"/>
              </w:rPr>
              <w:t>participation ?</w:t>
            </w:r>
            <w:proofErr w:type="gramEnd"/>
          </w:p>
          <w:p w:rsidR="00361AC5" w:rsidRPr="001176EB" w:rsidRDefault="00361AC5" w:rsidP="003C0AE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260.85pt;margin-top:1.6pt;width:21.6pt;height:11.85pt;z-index:251752448"/>
              </w:pict>
            </w:r>
            <w:r>
              <w:rPr>
                <w:rFonts w:ascii="Times New Roman" w:hAnsi="Times New Roman" w:cs="Times New Roman"/>
                <w:noProof/>
                <w:sz w:val="24"/>
                <w:szCs w:val="24"/>
              </w:rPr>
              <w:pict>
                <v:rect id="_x0000_s1115" style="position:absolute;left:0;text-align:left;margin-left:149.4pt;margin-top:1.6pt;width:21.6pt;height:11.85pt;z-index:251751424"/>
              </w:pict>
            </w:r>
            <w:r w:rsidRPr="001176EB">
              <w:rPr>
                <w:rFonts w:ascii="Times New Roman" w:hAnsi="Times New Roman" w:cs="Times New Roman"/>
                <w:sz w:val="24"/>
                <w:szCs w:val="24"/>
              </w:rPr>
              <w:t>If yes                  Monetary                  In  kind</w:t>
            </w:r>
          </w:p>
          <w:p w:rsidR="00361AC5" w:rsidRPr="001176EB" w:rsidRDefault="00361AC5" w:rsidP="003C0AED">
            <w:pPr>
              <w:spacing w:line="360" w:lineRule="auto"/>
              <w:ind w:left="780"/>
              <w:jc w:val="both"/>
              <w:rPr>
                <w:rFonts w:ascii="Times New Roman" w:hAnsi="Times New Roman" w:cs="Times New Roman"/>
                <w:sz w:val="24"/>
                <w:szCs w:val="24"/>
              </w:rPr>
            </w:pPr>
            <w:r w:rsidRPr="001176EB">
              <w:rPr>
                <w:rFonts w:ascii="Times New Roman" w:hAnsi="Times New Roman" w:cs="Times New Roman"/>
                <w:sz w:val="24"/>
                <w:szCs w:val="24"/>
              </w:rPr>
              <w:t>Specify amount and type:</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ind w:left="780"/>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ind w:left="780"/>
              <w:jc w:val="both"/>
              <w:rPr>
                <w:rFonts w:ascii="Times New Roman" w:hAnsi="Times New Roman" w:cs="Times New Roman"/>
                <w:sz w:val="24"/>
                <w:szCs w:val="24"/>
              </w:rPr>
            </w:pPr>
          </w:p>
        </w:tc>
      </w:tr>
      <w:tr w:rsidR="00361AC5" w:rsidRPr="001176EB" w:rsidTr="003C0AED">
        <w:trPr>
          <w:trHeight w:val="1840"/>
        </w:trPr>
        <w:tc>
          <w:tcPr>
            <w:tcW w:w="8200" w:type="dxa"/>
            <w:gridSpan w:val="5"/>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13. Is there compensation for injury?</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ind w:left="780"/>
              <w:jc w:val="both"/>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171pt;margin-top:2.8pt;width:21.6pt;height:14.75pt;z-index:251753472"/>
              </w:pict>
            </w:r>
            <w:r>
              <w:rPr>
                <w:rFonts w:ascii="Times New Roman" w:hAnsi="Times New Roman" w:cs="Times New Roman"/>
                <w:noProof/>
                <w:sz w:val="24"/>
                <w:szCs w:val="24"/>
              </w:rPr>
              <w:pict>
                <v:rect id="_x0000_s1119" style="position:absolute;left:0;text-align:left;margin-left:359.85pt;margin-top:5.7pt;width:21.6pt;height:11.85pt;z-index:251755520"/>
              </w:pict>
            </w:r>
            <w:r w:rsidRPr="001176EB">
              <w:rPr>
                <w:rFonts w:ascii="Times New Roman" w:hAnsi="Times New Roman" w:cs="Times New Roman"/>
                <w:sz w:val="24"/>
                <w:szCs w:val="24"/>
              </w:rPr>
              <w:t>If Yes,     by Sponsor                          by Investigator</w:t>
            </w:r>
          </w:p>
          <w:p w:rsidR="00361AC5" w:rsidRPr="001176EB" w:rsidRDefault="00361AC5" w:rsidP="003C0AED">
            <w:pPr>
              <w:spacing w:line="360" w:lineRule="auto"/>
              <w:ind w:left="780"/>
              <w:jc w:val="both"/>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5in;margin-top:3.5pt;width:21.6pt;height:11.85pt;z-index:251756544"/>
              </w:pict>
            </w:r>
            <w:r>
              <w:rPr>
                <w:rFonts w:ascii="Times New Roman" w:hAnsi="Times New Roman" w:cs="Times New Roman"/>
                <w:noProof/>
                <w:sz w:val="24"/>
                <w:szCs w:val="24"/>
              </w:rPr>
              <w:pict>
                <v:rect id="_x0000_s1118" style="position:absolute;left:0;text-align:left;margin-left:171pt;margin-top:9.25pt;width:21.6pt;height:11.85pt;z-index:251754496"/>
              </w:pict>
            </w:r>
            <w:r w:rsidRPr="001176EB">
              <w:rPr>
                <w:rFonts w:ascii="Times New Roman" w:hAnsi="Times New Roman" w:cs="Times New Roman"/>
                <w:sz w:val="24"/>
                <w:szCs w:val="24"/>
              </w:rPr>
              <w:t xml:space="preserve">                 By insurance                      by any other company</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14. Do you have conflict of </w:t>
            </w:r>
            <w:proofErr w:type="gramStart"/>
            <w:r w:rsidRPr="001176EB">
              <w:rPr>
                <w:rFonts w:ascii="Times New Roman" w:hAnsi="Times New Roman" w:cs="Times New Roman"/>
                <w:sz w:val="24"/>
                <w:szCs w:val="24"/>
              </w:rPr>
              <w:t>interest ?</w:t>
            </w:r>
            <w:proofErr w:type="gramEnd"/>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(financial/non-financial)</w:t>
            </w:r>
          </w:p>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 xml:space="preserve">        If Yes, specify:</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p w:rsidR="00361AC5" w:rsidRPr="001176EB" w:rsidRDefault="00361AC5" w:rsidP="003C0AED">
            <w:pPr>
              <w:spacing w:line="360" w:lineRule="auto"/>
              <w:jc w:val="both"/>
              <w:rPr>
                <w:rFonts w:ascii="Times New Roman" w:hAnsi="Times New Roman" w:cs="Times New Roman"/>
                <w:sz w:val="24"/>
                <w:szCs w:val="24"/>
              </w:rPr>
            </w:pPr>
          </w:p>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r w:rsidRPr="001176EB">
              <w:rPr>
                <w:rFonts w:ascii="Times New Roman" w:hAnsi="Times New Roman" w:cs="Times New Roman"/>
                <w:sz w:val="24"/>
                <w:szCs w:val="24"/>
              </w:rPr>
              <w:t>15</w:t>
            </w:r>
            <w:proofErr w:type="gramStart"/>
            <w:r w:rsidRPr="001176EB">
              <w:rPr>
                <w:rFonts w:ascii="Times New Roman" w:hAnsi="Times New Roman" w:cs="Times New Roman"/>
                <w:sz w:val="24"/>
                <w:szCs w:val="24"/>
              </w:rPr>
              <w:t>. .</w:t>
            </w:r>
            <w:proofErr w:type="gramEnd"/>
            <w:r w:rsidRPr="001176EB">
              <w:rPr>
                <w:rFonts w:ascii="Times New Roman" w:hAnsi="Times New Roman" w:cs="Times New Roman"/>
                <w:sz w:val="24"/>
                <w:szCs w:val="24"/>
              </w:rPr>
              <w:t xml:space="preserve"> Number of protocols handled by the PI at present including current Status of ongoing studies approved by IEC and carried out by the Principal Investigator. (Information to be given: whether study is initiated, no. of approved research participants, no. of research participants enrolled, no. of active research participants, no. of research participants who have completed the study and total duration of the study. Describe briefly in a separate sheet, if required)</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p>
        </w:tc>
      </w:tr>
      <w:tr w:rsidR="00361AC5" w:rsidRPr="001176EB" w:rsidTr="003C0AED">
        <w:trPr>
          <w:trHeight w:val="540"/>
        </w:trPr>
        <w:tc>
          <w:tcPr>
            <w:tcW w:w="8200" w:type="dxa"/>
            <w:gridSpan w:val="5"/>
          </w:tcPr>
          <w:p w:rsidR="00361AC5" w:rsidRPr="001176EB" w:rsidRDefault="00361AC5" w:rsidP="003C0AED">
            <w:pPr>
              <w:spacing w:line="360" w:lineRule="auto"/>
              <w:ind w:left="60"/>
              <w:jc w:val="both"/>
              <w:rPr>
                <w:rFonts w:ascii="Times New Roman" w:hAnsi="Times New Roman" w:cs="Times New Roman"/>
                <w:sz w:val="24"/>
                <w:szCs w:val="24"/>
              </w:rPr>
            </w:pPr>
            <w:proofErr w:type="gramStart"/>
            <w:r w:rsidRPr="001176EB">
              <w:rPr>
                <w:rFonts w:ascii="Times New Roman" w:hAnsi="Times New Roman" w:cs="Times New Roman"/>
                <w:sz w:val="24"/>
                <w:szCs w:val="24"/>
              </w:rPr>
              <w:t>16 .</w:t>
            </w:r>
            <w:proofErr w:type="gramEnd"/>
            <w:r w:rsidRPr="001176EB">
              <w:rPr>
                <w:rFonts w:ascii="Times New Roman" w:hAnsi="Times New Roman" w:cs="Times New Roman"/>
                <w:sz w:val="24"/>
                <w:szCs w:val="24"/>
              </w:rPr>
              <w:t xml:space="preserve"> GCP training certificates of principal investigator and coordinators (Enclose the copies of certificates)</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Yes </w:t>
            </w:r>
          </w:p>
          <w:p w:rsidR="00361AC5" w:rsidRPr="001176EB" w:rsidRDefault="00361AC5" w:rsidP="003C0AED">
            <w:pPr>
              <w:spacing w:line="360" w:lineRule="auto"/>
              <w:jc w:val="both"/>
              <w:rPr>
                <w:rFonts w:ascii="Times New Roman" w:hAnsi="Times New Roman" w:cs="Times New Roman"/>
                <w:sz w:val="24"/>
                <w:szCs w:val="24"/>
              </w:rPr>
            </w:pP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r w:rsidR="00361AC5" w:rsidRPr="001176EB" w:rsidTr="003C0AED">
        <w:trPr>
          <w:trHeight w:val="540"/>
        </w:trPr>
        <w:tc>
          <w:tcPr>
            <w:tcW w:w="8200" w:type="dxa"/>
            <w:gridSpan w:val="5"/>
          </w:tcPr>
          <w:p w:rsidR="00361AC5" w:rsidRPr="001176EB" w:rsidRDefault="00361AC5" w:rsidP="00361AC5">
            <w:pPr>
              <w:pStyle w:val="ListParagraph"/>
              <w:numPr>
                <w:ilvl w:val="0"/>
                <w:numId w:val="2"/>
              </w:numPr>
              <w:spacing w:line="360" w:lineRule="auto"/>
              <w:jc w:val="both"/>
              <w:rPr>
                <w:rFonts w:ascii="Times New Roman" w:hAnsi="Times New Roman"/>
                <w:sz w:val="24"/>
                <w:szCs w:val="24"/>
              </w:rPr>
            </w:pPr>
            <w:r w:rsidRPr="001176EB">
              <w:rPr>
                <w:rFonts w:ascii="Times New Roman" w:hAnsi="Times New Roman"/>
                <w:sz w:val="24"/>
                <w:szCs w:val="24"/>
              </w:rPr>
              <w:t>Is the trial registered with Clinical Trial Registry? (mandatory only for drug trials) Clinical Trial Registry of India(CTRI)/ any other WHO platform registry ______________________________________________________ Registration number: ____________________________________</w:t>
            </w:r>
          </w:p>
          <w:p w:rsidR="00361AC5" w:rsidRPr="001176EB" w:rsidRDefault="00361AC5" w:rsidP="003C0AED">
            <w:pPr>
              <w:pStyle w:val="ListParagraph"/>
              <w:spacing w:line="360" w:lineRule="auto"/>
              <w:ind w:left="1215"/>
              <w:jc w:val="both"/>
              <w:rPr>
                <w:rFonts w:ascii="Times New Roman" w:hAnsi="Times New Roman"/>
                <w:sz w:val="24"/>
                <w:szCs w:val="24"/>
              </w:rPr>
            </w:pPr>
            <w:r w:rsidRPr="001176EB">
              <w:rPr>
                <w:rFonts w:ascii="Times New Roman" w:hAnsi="Times New Roman"/>
                <w:sz w:val="24"/>
                <w:szCs w:val="24"/>
              </w:rPr>
              <w:t xml:space="preserve"> If not registered, state the reason____________________________</w:t>
            </w:r>
          </w:p>
        </w:tc>
        <w:tc>
          <w:tcPr>
            <w:tcW w:w="900" w:type="dxa"/>
            <w:gridSpan w:val="3"/>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Yes</w:t>
            </w:r>
          </w:p>
        </w:tc>
        <w:tc>
          <w:tcPr>
            <w:tcW w:w="1448" w:type="dxa"/>
          </w:tcPr>
          <w:p w:rsidR="00361AC5" w:rsidRPr="001176EB" w:rsidRDefault="00361AC5" w:rsidP="003C0AED">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No</w:t>
            </w:r>
          </w:p>
        </w:tc>
      </w:tr>
    </w:tbl>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Statement of Compliance: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We hereby declare that the information given above is true and that we will comply with the guidelines mentioned in the Schedule Y [Drugs and Cosmetic Act 1940; amendment 20th January 2005, 30th January 2013, 8th February 2013 and any other recent notification/s from </w:t>
      </w:r>
      <w:r w:rsidRPr="001176EB">
        <w:rPr>
          <w:rFonts w:ascii="Times New Roman" w:hAnsi="Times New Roman" w:cs="Times New Roman"/>
          <w:sz w:val="24"/>
          <w:szCs w:val="24"/>
        </w:rPr>
        <w:lastRenderedPageBreak/>
        <w:t xml:space="preserve">CDSCO (updated as applicable)], Ethical Guidelines for Biomedical Research on Human Participants by Indian Council of Medical Research (2006), Indian GCP Guidelines (2001) and the International Conference on </w:t>
      </w:r>
      <w:proofErr w:type="spellStart"/>
      <w:r w:rsidRPr="001176EB">
        <w:rPr>
          <w:rFonts w:ascii="Times New Roman" w:hAnsi="Times New Roman" w:cs="Times New Roman"/>
          <w:sz w:val="24"/>
          <w:szCs w:val="24"/>
        </w:rPr>
        <w:t>Harmonisation</w:t>
      </w:r>
      <w:proofErr w:type="spellEnd"/>
      <w:r w:rsidRPr="001176EB">
        <w:rPr>
          <w:rFonts w:ascii="Times New Roman" w:hAnsi="Times New Roman" w:cs="Times New Roman"/>
          <w:sz w:val="24"/>
          <w:szCs w:val="24"/>
        </w:rPr>
        <w:t xml:space="preserve"> - Good Clinical Practices (ICH-GCP) Guidelines (1996) while conducting the research study.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Signature of Principal Investigator with date: ____________________ Signature/s of Co-investigators with date: 1.________________ 2.__________________3.______________ 4.______________ __ Signature of coordinator: 1.________________________2._____________________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Forwarded by Heads of Department(s) Signature/s with date of Heads of Department(s):</w:t>
      </w:r>
    </w:p>
    <w:p w:rsidR="00361AC5" w:rsidRPr="001176EB" w:rsidRDefault="00361AC5" w:rsidP="00361AC5">
      <w:pPr>
        <w:pBdr>
          <w:bottom w:val="single" w:sz="6" w:space="1" w:color="auto"/>
        </w:pBd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______________, _____________</w:t>
      </w:r>
      <w:proofErr w:type="gramStart"/>
      <w:r w:rsidRPr="001176EB">
        <w:rPr>
          <w:rFonts w:ascii="Times New Roman" w:hAnsi="Times New Roman" w:cs="Times New Roman"/>
          <w:sz w:val="24"/>
          <w:szCs w:val="24"/>
        </w:rPr>
        <w:t>_ ,</w:t>
      </w:r>
      <w:proofErr w:type="gramEnd"/>
      <w:r w:rsidRPr="001176EB">
        <w:rPr>
          <w:rFonts w:ascii="Times New Roman" w:hAnsi="Times New Roman" w:cs="Times New Roman"/>
          <w:sz w:val="24"/>
          <w:szCs w:val="24"/>
        </w:rPr>
        <w:t xml:space="preserve"> ______________, _______________ ______________, ______________ , ______________, _______________ Stamp/Seal of the Department(s)</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 Checklist for Submission of Documents:</w:t>
      </w:r>
    </w:p>
    <w:tbl>
      <w:tblPr>
        <w:tblStyle w:val="TableGrid"/>
        <w:tblW w:w="0" w:type="auto"/>
        <w:tblInd w:w="-252" w:type="dxa"/>
        <w:tblLook w:val="04A0"/>
      </w:tblPr>
      <w:tblGrid>
        <w:gridCol w:w="1058"/>
        <w:gridCol w:w="6461"/>
        <w:gridCol w:w="1199"/>
        <w:gridCol w:w="1110"/>
      </w:tblGrid>
      <w:tr w:rsidR="00361AC5" w:rsidRPr="001176EB" w:rsidTr="003C0AED">
        <w:tc>
          <w:tcPr>
            <w:tcW w:w="1080" w:type="dxa"/>
          </w:tcPr>
          <w:p w:rsidR="00361AC5" w:rsidRPr="001176EB" w:rsidRDefault="00361AC5" w:rsidP="003C0AED">
            <w:pPr>
              <w:spacing w:line="360" w:lineRule="auto"/>
              <w:jc w:val="both"/>
              <w:rPr>
                <w:sz w:val="24"/>
                <w:szCs w:val="24"/>
              </w:rPr>
            </w:pPr>
            <w:proofErr w:type="spellStart"/>
            <w:r w:rsidRPr="001176EB">
              <w:rPr>
                <w:sz w:val="24"/>
                <w:szCs w:val="24"/>
              </w:rPr>
              <w:t>Sl.No</w:t>
            </w:r>
            <w:proofErr w:type="spellEnd"/>
            <w:r w:rsidRPr="001176EB">
              <w:rPr>
                <w:sz w:val="24"/>
                <w:szCs w:val="24"/>
              </w:rPr>
              <w:t>.</w:t>
            </w:r>
          </w:p>
        </w:tc>
        <w:tc>
          <w:tcPr>
            <w:tcW w:w="6840" w:type="dxa"/>
          </w:tcPr>
          <w:p w:rsidR="00361AC5" w:rsidRPr="001176EB" w:rsidRDefault="00361AC5" w:rsidP="003C0AED">
            <w:pPr>
              <w:spacing w:line="360" w:lineRule="auto"/>
              <w:jc w:val="both"/>
              <w:rPr>
                <w:sz w:val="24"/>
                <w:szCs w:val="24"/>
              </w:rPr>
            </w:pPr>
            <w:r w:rsidRPr="001176EB">
              <w:rPr>
                <w:sz w:val="24"/>
                <w:szCs w:val="24"/>
              </w:rPr>
              <w:t>Document</w:t>
            </w:r>
          </w:p>
        </w:tc>
        <w:tc>
          <w:tcPr>
            <w:tcW w:w="1260" w:type="dxa"/>
          </w:tcPr>
          <w:p w:rsidR="00361AC5" w:rsidRPr="001176EB" w:rsidRDefault="00361AC5" w:rsidP="003C0AED">
            <w:pPr>
              <w:spacing w:line="360" w:lineRule="auto"/>
              <w:jc w:val="both"/>
              <w:rPr>
                <w:sz w:val="24"/>
                <w:szCs w:val="24"/>
              </w:rPr>
            </w:pPr>
            <w:r w:rsidRPr="001176EB">
              <w:rPr>
                <w:sz w:val="24"/>
                <w:szCs w:val="24"/>
              </w:rPr>
              <w:t>Yes</w:t>
            </w:r>
          </w:p>
        </w:tc>
        <w:tc>
          <w:tcPr>
            <w:tcW w:w="1170" w:type="dxa"/>
          </w:tcPr>
          <w:p w:rsidR="00361AC5" w:rsidRPr="001176EB" w:rsidRDefault="00361AC5" w:rsidP="003C0AED">
            <w:pPr>
              <w:spacing w:line="360" w:lineRule="auto"/>
              <w:jc w:val="both"/>
              <w:rPr>
                <w:sz w:val="24"/>
                <w:szCs w:val="24"/>
              </w:rPr>
            </w:pPr>
            <w:r w:rsidRPr="001176EB">
              <w:rPr>
                <w:sz w:val="24"/>
                <w:szCs w:val="24"/>
              </w:rPr>
              <w:t>No</w:t>
            </w: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w:t>
            </w:r>
          </w:p>
        </w:tc>
        <w:tc>
          <w:tcPr>
            <w:tcW w:w="6840" w:type="dxa"/>
          </w:tcPr>
          <w:p w:rsidR="00361AC5" w:rsidRPr="001176EB" w:rsidRDefault="00361AC5" w:rsidP="003C0AED">
            <w:pPr>
              <w:spacing w:line="360" w:lineRule="auto"/>
              <w:jc w:val="both"/>
              <w:rPr>
                <w:sz w:val="24"/>
                <w:szCs w:val="24"/>
              </w:rPr>
            </w:pPr>
            <w:r w:rsidRPr="001176EB">
              <w:rPr>
                <w:sz w:val="24"/>
                <w:szCs w:val="24"/>
              </w:rPr>
              <w:t>Protocol Submission Form Duly Filled</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w:t>
            </w:r>
          </w:p>
        </w:tc>
        <w:tc>
          <w:tcPr>
            <w:tcW w:w="6840" w:type="dxa"/>
          </w:tcPr>
          <w:p w:rsidR="00361AC5" w:rsidRPr="001176EB" w:rsidRDefault="00361AC5" w:rsidP="003C0AED">
            <w:pPr>
              <w:spacing w:line="360" w:lineRule="auto"/>
              <w:jc w:val="both"/>
              <w:rPr>
                <w:sz w:val="24"/>
                <w:szCs w:val="24"/>
              </w:rPr>
            </w:pPr>
            <w:r w:rsidRPr="001176EB">
              <w:rPr>
                <w:sz w:val="24"/>
                <w:szCs w:val="24"/>
              </w:rPr>
              <w:t>Covering Letter</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3</w:t>
            </w:r>
          </w:p>
        </w:tc>
        <w:tc>
          <w:tcPr>
            <w:tcW w:w="6840" w:type="dxa"/>
          </w:tcPr>
          <w:p w:rsidR="00361AC5" w:rsidRPr="001176EB" w:rsidRDefault="00361AC5" w:rsidP="003C0AED">
            <w:pPr>
              <w:spacing w:line="360" w:lineRule="auto"/>
              <w:jc w:val="both"/>
              <w:rPr>
                <w:sz w:val="24"/>
                <w:szCs w:val="24"/>
              </w:rPr>
            </w:pPr>
            <w:r w:rsidRPr="001176EB">
              <w:rPr>
                <w:sz w:val="24"/>
                <w:szCs w:val="24"/>
              </w:rPr>
              <w:t>Protocol  -  hard copies as required</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4</w:t>
            </w:r>
          </w:p>
        </w:tc>
        <w:tc>
          <w:tcPr>
            <w:tcW w:w="6840" w:type="dxa"/>
          </w:tcPr>
          <w:p w:rsidR="00361AC5" w:rsidRPr="001176EB" w:rsidRDefault="00361AC5" w:rsidP="003C0AED">
            <w:pPr>
              <w:spacing w:line="360" w:lineRule="auto"/>
              <w:jc w:val="both"/>
              <w:rPr>
                <w:sz w:val="24"/>
                <w:szCs w:val="24"/>
              </w:rPr>
            </w:pPr>
            <w:r w:rsidRPr="001176EB">
              <w:rPr>
                <w:sz w:val="24"/>
                <w:szCs w:val="24"/>
              </w:rPr>
              <w:t>Protocol  – soft copy by e mail or CD</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5</w:t>
            </w:r>
          </w:p>
        </w:tc>
        <w:tc>
          <w:tcPr>
            <w:tcW w:w="6840" w:type="dxa"/>
          </w:tcPr>
          <w:p w:rsidR="00361AC5" w:rsidRPr="001176EB" w:rsidRDefault="00361AC5" w:rsidP="003C0AED">
            <w:pPr>
              <w:spacing w:line="360" w:lineRule="auto"/>
              <w:jc w:val="both"/>
              <w:rPr>
                <w:sz w:val="24"/>
                <w:szCs w:val="24"/>
              </w:rPr>
            </w:pPr>
            <w:r w:rsidRPr="001176EB">
              <w:rPr>
                <w:sz w:val="24"/>
                <w:szCs w:val="24"/>
              </w:rPr>
              <w:t>CV of all investigators</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6</w:t>
            </w:r>
          </w:p>
        </w:tc>
        <w:tc>
          <w:tcPr>
            <w:tcW w:w="6840" w:type="dxa"/>
          </w:tcPr>
          <w:p w:rsidR="00361AC5" w:rsidRPr="001176EB" w:rsidRDefault="00361AC5" w:rsidP="003C0AED">
            <w:pPr>
              <w:spacing w:line="360" w:lineRule="auto"/>
              <w:jc w:val="both"/>
              <w:rPr>
                <w:sz w:val="24"/>
                <w:szCs w:val="24"/>
              </w:rPr>
            </w:pPr>
            <w:r w:rsidRPr="001176EB">
              <w:rPr>
                <w:sz w:val="24"/>
                <w:szCs w:val="24"/>
              </w:rPr>
              <w:t>Fee for Review</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7</w:t>
            </w:r>
          </w:p>
        </w:tc>
        <w:tc>
          <w:tcPr>
            <w:tcW w:w="6840" w:type="dxa"/>
          </w:tcPr>
          <w:p w:rsidR="00361AC5" w:rsidRPr="001176EB" w:rsidRDefault="00361AC5" w:rsidP="003C0AED">
            <w:pPr>
              <w:spacing w:line="360" w:lineRule="auto"/>
              <w:jc w:val="both"/>
              <w:rPr>
                <w:sz w:val="24"/>
                <w:szCs w:val="24"/>
              </w:rPr>
            </w:pPr>
            <w:r w:rsidRPr="001176EB">
              <w:rPr>
                <w:sz w:val="24"/>
                <w:szCs w:val="24"/>
              </w:rPr>
              <w:t>Informed Consent Documents in English</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8</w:t>
            </w:r>
          </w:p>
        </w:tc>
        <w:tc>
          <w:tcPr>
            <w:tcW w:w="6840" w:type="dxa"/>
          </w:tcPr>
          <w:p w:rsidR="00361AC5" w:rsidRPr="001176EB" w:rsidRDefault="00361AC5" w:rsidP="003C0AED">
            <w:pPr>
              <w:spacing w:line="360" w:lineRule="auto"/>
              <w:jc w:val="both"/>
              <w:rPr>
                <w:sz w:val="24"/>
                <w:szCs w:val="24"/>
              </w:rPr>
            </w:pPr>
            <w:r w:rsidRPr="001176EB">
              <w:rPr>
                <w:sz w:val="24"/>
                <w:szCs w:val="24"/>
              </w:rPr>
              <w:t>Informed Consent Documents in Kannada</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9</w:t>
            </w:r>
          </w:p>
        </w:tc>
        <w:tc>
          <w:tcPr>
            <w:tcW w:w="6840" w:type="dxa"/>
          </w:tcPr>
          <w:p w:rsidR="00361AC5" w:rsidRPr="001176EB" w:rsidRDefault="00361AC5" w:rsidP="003C0AED">
            <w:pPr>
              <w:spacing w:line="360" w:lineRule="auto"/>
              <w:jc w:val="both"/>
              <w:rPr>
                <w:sz w:val="24"/>
                <w:szCs w:val="24"/>
              </w:rPr>
            </w:pPr>
            <w:r w:rsidRPr="001176EB">
              <w:rPr>
                <w:sz w:val="24"/>
                <w:szCs w:val="24"/>
              </w:rPr>
              <w:t>Informed Consent Documents in Other Regional Languages as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10</w:t>
            </w:r>
          </w:p>
        </w:tc>
        <w:tc>
          <w:tcPr>
            <w:tcW w:w="6840" w:type="dxa"/>
          </w:tcPr>
          <w:p w:rsidR="00361AC5" w:rsidRPr="001176EB" w:rsidRDefault="00361AC5" w:rsidP="003C0AED">
            <w:pPr>
              <w:spacing w:line="360" w:lineRule="auto"/>
              <w:jc w:val="both"/>
              <w:rPr>
                <w:sz w:val="24"/>
                <w:szCs w:val="24"/>
              </w:rPr>
            </w:pPr>
            <w:r w:rsidRPr="001176EB">
              <w:rPr>
                <w:sz w:val="24"/>
                <w:szCs w:val="24"/>
              </w:rPr>
              <w:t>Translation and back translation certificates</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11</w:t>
            </w:r>
          </w:p>
        </w:tc>
        <w:tc>
          <w:tcPr>
            <w:tcW w:w="6840" w:type="dxa"/>
          </w:tcPr>
          <w:p w:rsidR="00361AC5" w:rsidRPr="001176EB" w:rsidRDefault="00361AC5" w:rsidP="003C0AED">
            <w:pPr>
              <w:spacing w:line="360" w:lineRule="auto"/>
              <w:jc w:val="both"/>
              <w:rPr>
                <w:sz w:val="24"/>
                <w:szCs w:val="24"/>
              </w:rPr>
            </w:pPr>
            <w:r w:rsidRPr="001176EB">
              <w:rPr>
                <w:sz w:val="24"/>
                <w:szCs w:val="24"/>
              </w:rPr>
              <w:t>Case Record Forms/</w:t>
            </w:r>
            <w:proofErr w:type="spellStart"/>
            <w:r w:rsidRPr="001176EB">
              <w:rPr>
                <w:sz w:val="24"/>
                <w:szCs w:val="24"/>
              </w:rPr>
              <w:t>Proforma</w:t>
            </w:r>
            <w:proofErr w:type="spellEnd"/>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12</w:t>
            </w:r>
          </w:p>
        </w:tc>
        <w:tc>
          <w:tcPr>
            <w:tcW w:w="6840" w:type="dxa"/>
          </w:tcPr>
          <w:p w:rsidR="00361AC5" w:rsidRPr="001176EB" w:rsidRDefault="00361AC5" w:rsidP="003C0AED">
            <w:pPr>
              <w:spacing w:line="360" w:lineRule="auto"/>
              <w:jc w:val="both"/>
              <w:rPr>
                <w:sz w:val="24"/>
                <w:szCs w:val="24"/>
              </w:rPr>
            </w:pPr>
            <w:r w:rsidRPr="001176EB">
              <w:rPr>
                <w:sz w:val="24"/>
                <w:szCs w:val="24"/>
              </w:rPr>
              <w:t>Research participants recruitment procedures: advertisement, notices (If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13</w:t>
            </w:r>
          </w:p>
        </w:tc>
        <w:tc>
          <w:tcPr>
            <w:tcW w:w="6840" w:type="dxa"/>
          </w:tcPr>
          <w:p w:rsidR="00361AC5" w:rsidRPr="001176EB" w:rsidRDefault="00361AC5" w:rsidP="003C0AED">
            <w:pPr>
              <w:spacing w:line="360" w:lineRule="auto"/>
              <w:jc w:val="both"/>
              <w:rPr>
                <w:sz w:val="24"/>
                <w:szCs w:val="24"/>
              </w:rPr>
            </w:pPr>
            <w:r w:rsidRPr="001176EB">
              <w:rPr>
                <w:sz w:val="24"/>
                <w:szCs w:val="24"/>
              </w:rPr>
              <w:t>Patient instruction card, identity card, diary etc.</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lastRenderedPageBreak/>
              <w:t>14</w:t>
            </w:r>
          </w:p>
        </w:tc>
        <w:tc>
          <w:tcPr>
            <w:tcW w:w="6840" w:type="dxa"/>
          </w:tcPr>
          <w:p w:rsidR="00361AC5" w:rsidRPr="001176EB" w:rsidRDefault="00361AC5" w:rsidP="003C0AED">
            <w:pPr>
              <w:spacing w:line="360" w:lineRule="auto"/>
              <w:jc w:val="both"/>
              <w:rPr>
                <w:sz w:val="24"/>
                <w:szCs w:val="24"/>
              </w:rPr>
            </w:pPr>
            <w:r w:rsidRPr="001176EB">
              <w:rPr>
                <w:sz w:val="24"/>
                <w:szCs w:val="24"/>
              </w:rPr>
              <w:t>Research Participants Questionnaire/s (If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15</w:t>
            </w:r>
          </w:p>
        </w:tc>
        <w:tc>
          <w:tcPr>
            <w:tcW w:w="6840" w:type="dxa"/>
          </w:tcPr>
          <w:p w:rsidR="00361AC5" w:rsidRPr="001176EB" w:rsidRDefault="00361AC5" w:rsidP="003C0AED">
            <w:pPr>
              <w:spacing w:line="360" w:lineRule="auto"/>
              <w:jc w:val="both"/>
              <w:rPr>
                <w:sz w:val="24"/>
                <w:szCs w:val="24"/>
              </w:rPr>
            </w:pPr>
            <w:r w:rsidRPr="001176EB">
              <w:rPr>
                <w:sz w:val="24"/>
                <w:szCs w:val="24"/>
              </w:rPr>
              <w:t>Research participants confidentiality statement</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16</w:t>
            </w:r>
          </w:p>
        </w:tc>
        <w:tc>
          <w:tcPr>
            <w:tcW w:w="6840" w:type="dxa"/>
          </w:tcPr>
          <w:p w:rsidR="00361AC5" w:rsidRPr="001176EB" w:rsidRDefault="00361AC5" w:rsidP="003C0AED">
            <w:pPr>
              <w:spacing w:line="360" w:lineRule="auto"/>
              <w:jc w:val="both"/>
              <w:rPr>
                <w:sz w:val="24"/>
                <w:szCs w:val="24"/>
              </w:rPr>
            </w:pPr>
            <w:r w:rsidRPr="001176EB">
              <w:rPr>
                <w:sz w:val="24"/>
                <w:szCs w:val="24"/>
              </w:rPr>
              <w:t>Investigator Brochure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17</w:t>
            </w:r>
          </w:p>
        </w:tc>
        <w:tc>
          <w:tcPr>
            <w:tcW w:w="6840" w:type="dxa"/>
          </w:tcPr>
          <w:p w:rsidR="00361AC5" w:rsidRPr="001176EB" w:rsidRDefault="00361AC5" w:rsidP="003C0AED">
            <w:pPr>
              <w:spacing w:line="360" w:lineRule="auto"/>
              <w:jc w:val="both"/>
              <w:rPr>
                <w:sz w:val="24"/>
                <w:szCs w:val="24"/>
              </w:rPr>
            </w:pPr>
            <w:r w:rsidRPr="001176EB">
              <w:rPr>
                <w:sz w:val="24"/>
                <w:szCs w:val="24"/>
              </w:rPr>
              <w:t>Insurance certificate and policy</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18</w:t>
            </w:r>
          </w:p>
        </w:tc>
        <w:tc>
          <w:tcPr>
            <w:tcW w:w="6840" w:type="dxa"/>
          </w:tcPr>
          <w:p w:rsidR="00361AC5" w:rsidRPr="001176EB" w:rsidRDefault="00361AC5" w:rsidP="003C0AED">
            <w:pPr>
              <w:spacing w:line="360" w:lineRule="auto"/>
              <w:jc w:val="both"/>
              <w:rPr>
                <w:sz w:val="24"/>
                <w:szCs w:val="24"/>
              </w:rPr>
            </w:pPr>
            <w:r w:rsidRPr="001176EB">
              <w:rPr>
                <w:sz w:val="24"/>
                <w:szCs w:val="24"/>
              </w:rPr>
              <w:t>Investigator’s undertaking to DCG(I)</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19</w:t>
            </w:r>
          </w:p>
        </w:tc>
        <w:tc>
          <w:tcPr>
            <w:tcW w:w="6840" w:type="dxa"/>
          </w:tcPr>
          <w:p w:rsidR="00361AC5" w:rsidRPr="001176EB" w:rsidRDefault="00361AC5" w:rsidP="003C0AED">
            <w:pPr>
              <w:spacing w:line="360" w:lineRule="auto"/>
              <w:jc w:val="both"/>
              <w:rPr>
                <w:sz w:val="24"/>
                <w:szCs w:val="24"/>
              </w:rPr>
            </w:pPr>
            <w:r w:rsidRPr="001176EB">
              <w:rPr>
                <w:sz w:val="24"/>
                <w:szCs w:val="24"/>
              </w:rPr>
              <w:t>DCG(I) approval [if DCGI approval is awaited, the same is mentioned in the covering letter to the IEC]</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20</w:t>
            </w:r>
          </w:p>
        </w:tc>
        <w:tc>
          <w:tcPr>
            <w:tcW w:w="6840" w:type="dxa"/>
          </w:tcPr>
          <w:p w:rsidR="00361AC5" w:rsidRPr="001176EB" w:rsidRDefault="00361AC5" w:rsidP="003C0AED">
            <w:pPr>
              <w:spacing w:line="360" w:lineRule="auto"/>
              <w:jc w:val="both"/>
              <w:rPr>
                <w:sz w:val="24"/>
                <w:szCs w:val="24"/>
              </w:rPr>
            </w:pPr>
            <w:r w:rsidRPr="001176EB">
              <w:rPr>
                <w:sz w:val="24"/>
                <w:szCs w:val="24"/>
              </w:rPr>
              <w:t xml:space="preserve">Clinical Trial Agreement for drug trial / Memorandum Of Understanding / Copy of clinical trial protocol Material Transfer Agreement (MTA), as applicable, for collaborator &amp; </w:t>
            </w:r>
            <w:proofErr w:type="spellStart"/>
            <w:r w:rsidRPr="001176EB">
              <w:rPr>
                <w:sz w:val="24"/>
                <w:szCs w:val="24"/>
              </w:rPr>
              <w:t>Govt</w:t>
            </w:r>
            <w:proofErr w:type="spellEnd"/>
            <w:r w:rsidRPr="001176EB">
              <w:rPr>
                <w:sz w:val="24"/>
                <w:szCs w:val="24"/>
              </w:rPr>
              <w:t xml:space="preserve"> sponsored trials (draft if final not ready)</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21</w:t>
            </w:r>
          </w:p>
        </w:tc>
        <w:tc>
          <w:tcPr>
            <w:tcW w:w="6840" w:type="dxa"/>
          </w:tcPr>
          <w:p w:rsidR="00361AC5" w:rsidRPr="001176EB" w:rsidRDefault="00361AC5" w:rsidP="003C0AED">
            <w:pPr>
              <w:spacing w:line="360" w:lineRule="auto"/>
              <w:jc w:val="both"/>
              <w:rPr>
                <w:sz w:val="24"/>
                <w:szCs w:val="24"/>
              </w:rPr>
            </w:pPr>
            <w:r w:rsidRPr="001176EB">
              <w:rPr>
                <w:sz w:val="24"/>
                <w:szCs w:val="24"/>
              </w:rPr>
              <w:t xml:space="preserve">FDA marketing/manufacturing license for herbal formulations/ </w:t>
            </w:r>
            <w:proofErr w:type="spellStart"/>
            <w:r w:rsidRPr="001176EB">
              <w:rPr>
                <w:sz w:val="24"/>
                <w:szCs w:val="24"/>
              </w:rPr>
              <w:t>nutraceutics</w:t>
            </w:r>
            <w:proofErr w:type="spellEnd"/>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p>
        </w:tc>
        <w:tc>
          <w:tcPr>
            <w:tcW w:w="6840" w:type="dxa"/>
          </w:tcPr>
          <w:p w:rsidR="00361AC5" w:rsidRPr="001176EB" w:rsidRDefault="00361AC5" w:rsidP="003C0AED">
            <w:pPr>
              <w:spacing w:line="360" w:lineRule="auto"/>
              <w:jc w:val="both"/>
              <w:rPr>
                <w:sz w:val="24"/>
                <w:szCs w:val="24"/>
              </w:rPr>
            </w:pPr>
            <w:proofErr w:type="spellStart"/>
            <w:r w:rsidRPr="001176EB">
              <w:rPr>
                <w:sz w:val="24"/>
                <w:szCs w:val="24"/>
              </w:rPr>
              <w:t>Bhabha</w:t>
            </w:r>
            <w:proofErr w:type="spellEnd"/>
            <w:r w:rsidRPr="001176EB">
              <w:rPr>
                <w:sz w:val="24"/>
                <w:szCs w:val="24"/>
              </w:rPr>
              <w:t xml:space="preserve"> Atomic Research Centre (BARC) approval in case study involves use of radioisotopes/ ionizing radiations</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22</w:t>
            </w:r>
          </w:p>
        </w:tc>
        <w:tc>
          <w:tcPr>
            <w:tcW w:w="6840" w:type="dxa"/>
          </w:tcPr>
          <w:p w:rsidR="00361AC5" w:rsidRPr="001176EB" w:rsidRDefault="00361AC5" w:rsidP="003C0AED">
            <w:pPr>
              <w:spacing w:line="360" w:lineRule="auto"/>
              <w:jc w:val="both"/>
              <w:rPr>
                <w:sz w:val="24"/>
                <w:szCs w:val="24"/>
              </w:rPr>
            </w:pPr>
            <w:r w:rsidRPr="001176EB">
              <w:rPr>
                <w:sz w:val="24"/>
                <w:szCs w:val="24"/>
              </w:rPr>
              <w:t>Administrative sanction from the Head of the Institution in case of collaborative studies with other institutions / foreign agencies (one copy) Or Memorandum of Understanding (as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23</w:t>
            </w:r>
          </w:p>
        </w:tc>
        <w:tc>
          <w:tcPr>
            <w:tcW w:w="6840" w:type="dxa"/>
          </w:tcPr>
          <w:p w:rsidR="00361AC5" w:rsidRPr="001176EB" w:rsidRDefault="00361AC5" w:rsidP="003C0AED">
            <w:pPr>
              <w:spacing w:line="360" w:lineRule="auto"/>
              <w:jc w:val="both"/>
              <w:rPr>
                <w:sz w:val="24"/>
                <w:szCs w:val="24"/>
              </w:rPr>
            </w:pPr>
            <w:r w:rsidRPr="001176EB">
              <w:rPr>
                <w:sz w:val="24"/>
                <w:szCs w:val="24"/>
              </w:rPr>
              <w:t>Administrative sanction from the Head of the Institution for the samples to be sent to outside institution (one copy) Or Material Transfer Agreement (as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24</w:t>
            </w:r>
          </w:p>
        </w:tc>
        <w:tc>
          <w:tcPr>
            <w:tcW w:w="6840" w:type="dxa"/>
          </w:tcPr>
          <w:p w:rsidR="00361AC5" w:rsidRPr="001176EB" w:rsidRDefault="00361AC5" w:rsidP="003C0AED">
            <w:pPr>
              <w:spacing w:line="360" w:lineRule="auto"/>
              <w:jc w:val="both"/>
              <w:rPr>
                <w:sz w:val="24"/>
                <w:szCs w:val="24"/>
              </w:rPr>
            </w:pPr>
            <w:r w:rsidRPr="001176EB">
              <w:rPr>
                <w:sz w:val="24"/>
                <w:szCs w:val="24"/>
              </w:rPr>
              <w:t>Budget Sheet for the Proposed Study (Format for budget sheet stated below)</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25</w:t>
            </w:r>
          </w:p>
        </w:tc>
        <w:tc>
          <w:tcPr>
            <w:tcW w:w="6840" w:type="dxa"/>
          </w:tcPr>
          <w:p w:rsidR="00361AC5" w:rsidRPr="001176EB" w:rsidRDefault="00361AC5" w:rsidP="003C0AED">
            <w:pPr>
              <w:spacing w:line="360" w:lineRule="auto"/>
              <w:jc w:val="both"/>
              <w:rPr>
                <w:sz w:val="24"/>
                <w:szCs w:val="24"/>
              </w:rPr>
            </w:pPr>
            <w:r w:rsidRPr="001176EB">
              <w:rPr>
                <w:sz w:val="24"/>
                <w:szCs w:val="24"/>
              </w:rPr>
              <w:t>Signed and dated brief current curriculum vitae of the study team members (principal investigator, co-investigator, study coordinator ) (one copy only)</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26</w:t>
            </w:r>
          </w:p>
        </w:tc>
        <w:tc>
          <w:tcPr>
            <w:tcW w:w="6840" w:type="dxa"/>
          </w:tcPr>
          <w:p w:rsidR="00361AC5" w:rsidRPr="001176EB" w:rsidRDefault="00361AC5" w:rsidP="003C0AED">
            <w:pPr>
              <w:spacing w:line="360" w:lineRule="auto"/>
              <w:jc w:val="both"/>
              <w:rPr>
                <w:sz w:val="24"/>
                <w:szCs w:val="24"/>
              </w:rPr>
            </w:pPr>
            <w:r w:rsidRPr="001176EB">
              <w:rPr>
                <w:sz w:val="24"/>
                <w:szCs w:val="24"/>
              </w:rPr>
              <w:t xml:space="preserve">Ethics Committee clearance of other </w:t>
            </w:r>
            <w:proofErr w:type="spellStart"/>
            <w:r w:rsidRPr="001176EB">
              <w:rPr>
                <w:sz w:val="24"/>
                <w:szCs w:val="24"/>
              </w:rPr>
              <w:t>centres</w:t>
            </w:r>
            <w:proofErr w:type="spellEnd"/>
            <w:r w:rsidRPr="001176EB">
              <w:rPr>
                <w:sz w:val="24"/>
                <w:szCs w:val="24"/>
              </w:rPr>
              <w:t xml:space="preserve"> (Total No _____)</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27</w:t>
            </w:r>
          </w:p>
        </w:tc>
        <w:tc>
          <w:tcPr>
            <w:tcW w:w="6840" w:type="dxa"/>
          </w:tcPr>
          <w:p w:rsidR="00361AC5" w:rsidRPr="001176EB" w:rsidRDefault="00361AC5" w:rsidP="003C0AED">
            <w:pPr>
              <w:spacing w:line="360" w:lineRule="auto"/>
              <w:jc w:val="both"/>
              <w:rPr>
                <w:sz w:val="24"/>
                <w:szCs w:val="24"/>
              </w:rPr>
            </w:pPr>
            <w:r w:rsidRPr="001176EB">
              <w:rPr>
                <w:sz w:val="24"/>
                <w:szCs w:val="24"/>
              </w:rPr>
              <w:t>Current Status of Ongoing Studies approved by IEC and IEC conducted by principal investigator (information may be submitted separately )</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lastRenderedPageBreak/>
              <w:t>28</w:t>
            </w:r>
          </w:p>
        </w:tc>
        <w:tc>
          <w:tcPr>
            <w:tcW w:w="6840" w:type="dxa"/>
          </w:tcPr>
          <w:p w:rsidR="00361AC5" w:rsidRPr="001176EB" w:rsidRDefault="00361AC5" w:rsidP="003C0AED">
            <w:pPr>
              <w:spacing w:line="360" w:lineRule="auto"/>
              <w:jc w:val="both"/>
              <w:rPr>
                <w:sz w:val="24"/>
                <w:szCs w:val="24"/>
              </w:rPr>
            </w:pPr>
            <w:r w:rsidRPr="001176EB">
              <w:rPr>
                <w:sz w:val="24"/>
                <w:szCs w:val="24"/>
              </w:rPr>
              <w:t>Documentation of clinical trial registration (in Clinical Trial Registry of India) / any other WHO platform registry (whenever applicable)</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29</w:t>
            </w:r>
          </w:p>
        </w:tc>
        <w:tc>
          <w:tcPr>
            <w:tcW w:w="6840" w:type="dxa"/>
          </w:tcPr>
          <w:p w:rsidR="00361AC5" w:rsidRPr="001176EB" w:rsidRDefault="00361AC5" w:rsidP="003C0AED">
            <w:pPr>
              <w:spacing w:line="360" w:lineRule="auto"/>
              <w:jc w:val="both"/>
              <w:rPr>
                <w:sz w:val="24"/>
                <w:szCs w:val="24"/>
              </w:rPr>
            </w:pPr>
            <w:r w:rsidRPr="001176EB">
              <w:rPr>
                <w:sz w:val="24"/>
                <w:szCs w:val="24"/>
              </w:rPr>
              <w:t>GCP training certificates of principal investigator, co investigator/s, study coordinator/s for interventional clinical trial sponsored by pharmaceuticals companies of training taken in last 5 years (one copy only)</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r w:rsidR="00361AC5" w:rsidRPr="001176EB" w:rsidTr="003C0AED">
        <w:tc>
          <w:tcPr>
            <w:tcW w:w="1080" w:type="dxa"/>
          </w:tcPr>
          <w:p w:rsidR="00361AC5" w:rsidRPr="001176EB" w:rsidRDefault="00361AC5" w:rsidP="003C0AED">
            <w:pPr>
              <w:spacing w:line="360" w:lineRule="auto"/>
              <w:jc w:val="both"/>
              <w:rPr>
                <w:sz w:val="24"/>
                <w:szCs w:val="24"/>
              </w:rPr>
            </w:pPr>
            <w:r w:rsidRPr="001176EB">
              <w:rPr>
                <w:sz w:val="24"/>
                <w:szCs w:val="24"/>
              </w:rPr>
              <w:t>30</w:t>
            </w:r>
          </w:p>
        </w:tc>
        <w:tc>
          <w:tcPr>
            <w:tcW w:w="6840" w:type="dxa"/>
          </w:tcPr>
          <w:p w:rsidR="00361AC5" w:rsidRPr="001176EB" w:rsidRDefault="00361AC5" w:rsidP="003C0AED">
            <w:pPr>
              <w:spacing w:line="360" w:lineRule="auto"/>
              <w:jc w:val="both"/>
              <w:rPr>
                <w:sz w:val="24"/>
                <w:szCs w:val="24"/>
              </w:rPr>
            </w:pPr>
            <w:r w:rsidRPr="001176EB">
              <w:rPr>
                <w:sz w:val="24"/>
                <w:szCs w:val="24"/>
              </w:rPr>
              <w:t>Any other Documents submitted</w:t>
            </w:r>
          </w:p>
        </w:tc>
        <w:tc>
          <w:tcPr>
            <w:tcW w:w="1260" w:type="dxa"/>
          </w:tcPr>
          <w:p w:rsidR="00361AC5" w:rsidRPr="001176EB" w:rsidRDefault="00361AC5" w:rsidP="003C0AED">
            <w:pPr>
              <w:spacing w:line="360" w:lineRule="auto"/>
              <w:jc w:val="both"/>
              <w:rPr>
                <w:sz w:val="24"/>
                <w:szCs w:val="24"/>
              </w:rPr>
            </w:pPr>
          </w:p>
        </w:tc>
        <w:tc>
          <w:tcPr>
            <w:tcW w:w="1170" w:type="dxa"/>
          </w:tcPr>
          <w:p w:rsidR="00361AC5" w:rsidRPr="001176EB" w:rsidRDefault="00361AC5" w:rsidP="003C0AED">
            <w:pPr>
              <w:spacing w:line="360" w:lineRule="auto"/>
              <w:jc w:val="both"/>
              <w:rPr>
                <w:sz w:val="24"/>
                <w:szCs w:val="24"/>
              </w:rPr>
            </w:pPr>
          </w:p>
        </w:tc>
      </w:tr>
    </w:tbl>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p>
    <w:p w:rsidR="00361AC5"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  FATHER </w:t>
      </w:r>
      <w:proofErr w:type="gramStart"/>
      <w:r w:rsidRPr="001176EB">
        <w:rPr>
          <w:rFonts w:ascii="Times New Roman" w:hAnsi="Times New Roman" w:cs="Times New Roman"/>
          <w:b/>
          <w:sz w:val="24"/>
          <w:szCs w:val="24"/>
        </w:rPr>
        <w:t xml:space="preserve">MULLER </w:t>
      </w:r>
      <w:r>
        <w:rPr>
          <w:rFonts w:ascii="Times New Roman" w:hAnsi="Times New Roman" w:cs="Times New Roman"/>
          <w:b/>
          <w:sz w:val="24"/>
          <w:szCs w:val="24"/>
        </w:rPr>
        <w:t xml:space="preserve"> </w:t>
      </w:r>
      <w:r w:rsidRPr="001176EB">
        <w:rPr>
          <w:rFonts w:ascii="Times New Roman" w:hAnsi="Times New Roman" w:cs="Times New Roman"/>
          <w:b/>
          <w:sz w:val="24"/>
          <w:szCs w:val="24"/>
        </w:rPr>
        <w:t>INSTITUTIONAL</w:t>
      </w:r>
      <w:proofErr w:type="gramEnd"/>
      <w:r w:rsidRPr="001176EB">
        <w:rPr>
          <w:rFonts w:ascii="Times New Roman" w:hAnsi="Times New Roman" w:cs="Times New Roman"/>
          <w:b/>
          <w:sz w:val="24"/>
          <w:szCs w:val="24"/>
        </w:rPr>
        <w:t xml:space="preserve"> ETHICS COMMITTEE(</w:t>
      </w:r>
      <w:r>
        <w:rPr>
          <w:rFonts w:ascii="Times New Roman" w:hAnsi="Times New Roman" w:cs="Times New Roman"/>
          <w:b/>
          <w:sz w:val="24"/>
          <w:szCs w:val="24"/>
        </w:rPr>
        <w:t>FMIEC</w:t>
      </w:r>
      <w:r w:rsidRPr="001176EB">
        <w:rPr>
          <w:rFonts w:ascii="Times New Roman" w:hAnsi="Times New Roman" w:cs="Times New Roman"/>
          <w:b/>
          <w:sz w:val="24"/>
          <w:szCs w:val="24"/>
        </w:rPr>
        <w: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
          <w:sz w:val="24"/>
          <w:szCs w:val="24"/>
        </w:rPr>
        <w:t xml:space="preserve">                                                 E </w:t>
      </w:r>
      <w:proofErr w:type="gramStart"/>
      <w:r w:rsidRPr="001176EB">
        <w:rPr>
          <w:rFonts w:ascii="Times New Roman" w:hAnsi="Times New Roman" w:cs="Times New Roman"/>
          <w:b/>
          <w:sz w:val="24"/>
          <w:szCs w:val="24"/>
        </w:rPr>
        <w:t>MAIL :</w:t>
      </w:r>
      <w:proofErr w:type="gramEnd"/>
      <w:r w:rsidRPr="001176EB">
        <w:rPr>
          <w:rFonts w:ascii="Times New Roman" w:hAnsi="Times New Roman" w:cs="Times New Roman"/>
          <w:b/>
          <w:sz w:val="24"/>
          <w:szCs w:val="24"/>
        </w:rPr>
        <w:t xml:space="preserve"> </w:t>
      </w:r>
      <w:hyperlink r:id="rId5" w:history="1">
        <w:r w:rsidRPr="00BA7555">
          <w:rPr>
            <w:rStyle w:val="Hyperlink"/>
          </w:rPr>
          <w:t>fmciiec@fathermuller.in</w:t>
        </w:r>
      </w:hyperlink>
      <w:r>
        <w:t xml:space="preserve"> </w:t>
      </w:r>
    </w:p>
    <w:p w:rsidR="00361AC5"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APPLICATION FORM </w:t>
      </w:r>
      <w:proofErr w:type="gramStart"/>
      <w:r w:rsidRPr="001176EB">
        <w:rPr>
          <w:rFonts w:ascii="Times New Roman" w:hAnsi="Times New Roman" w:cs="Times New Roman"/>
          <w:b/>
          <w:sz w:val="24"/>
          <w:szCs w:val="24"/>
        </w:rPr>
        <w:t>FOR  SUBMISSION</w:t>
      </w:r>
      <w:proofErr w:type="gramEnd"/>
      <w:r w:rsidRPr="001176EB">
        <w:rPr>
          <w:rFonts w:ascii="Times New Roman" w:hAnsi="Times New Roman" w:cs="Times New Roman"/>
          <w:b/>
          <w:sz w:val="24"/>
          <w:szCs w:val="24"/>
        </w:rPr>
        <w:t xml:space="preserve"> OF RESEARCH PROTOCOL</w:t>
      </w:r>
      <w:r>
        <w:rPr>
          <w:rFonts w:ascii="Times New Roman" w:hAnsi="Times New Roman" w:cs="Times New Roman"/>
          <w:b/>
          <w:sz w:val="24"/>
          <w:szCs w:val="24"/>
        </w:rPr>
        <w:t xml:space="preserve"> (OTHER THAN CLINICAL TRIALS)</w:t>
      </w:r>
    </w:p>
    <w:p w:rsidR="00361AC5" w:rsidRDefault="00361AC5" w:rsidP="00361AC5">
      <w:pPr>
        <w:spacing w:line="360" w:lineRule="auto"/>
        <w:jc w:val="both"/>
        <w:rPr>
          <w:rFonts w:ascii="Times New Roman" w:hAnsi="Times New Roman" w:cs="Times New Roman"/>
          <w:b/>
          <w:sz w:val="24"/>
          <w:szCs w:val="24"/>
        </w:rPr>
      </w:pPr>
    </w:p>
    <w:p w:rsidR="00361AC5" w:rsidRDefault="00361AC5" w:rsidP="00361AC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23" type="#_x0000_t202" style="position:absolute;left:0;text-align:left;margin-left:30.75pt;margin-top:22.95pt;width:441.75pt;height:266.1pt;z-index:251760640">
            <v:textbox style="mso-next-textbox:#_x0000_s1123">
              <w:txbxContent>
                <w:p w:rsidR="00361AC5" w:rsidRPr="004A0550" w:rsidRDefault="00361AC5" w:rsidP="00361AC5">
                  <w:pPr>
                    <w:rPr>
                      <w:b/>
                      <w:color w:val="FF0000"/>
                      <w:u w:val="single"/>
                    </w:rPr>
                  </w:pPr>
                  <w:proofErr w:type="gramStart"/>
                  <w:r w:rsidRPr="004A0550">
                    <w:rPr>
                      <w:b/>
                      <w:color w:val="FF0000"/>
                      <w:u w:val="single"/>
                    </w:rPr>
                    <w:t>For  Office</w:t>
                  </w:r>
                  <w:proofErr w:type="gramEnd"/>
                  <w:r w:rsidRPr="004A0550">
                    <w:rPr>
                      <w:b/>
                      <w:color w:val="FF0000"/>
                      <w:u w:val="single"/>
                    </w:rPr>
                    <w:t xml:space="preserve"> Use Only :</w:t>
                  </w:r>
                </w:p>
                <w:p w:rsidR="00361AC5" w:rsidRPr="004A0550" w:rsidRDefault="00361AC5" w:rsidP="00361AC5">
                  <w:pPr>
                    <w:pStyle w:val="ListParagraph"/>
                    <w:spacing w:after="240" w:line="480" w:lineRule="auto"/>
                    <w:ind w:left="1080"/>
                    <w:rPr>
                      <w:color w:val="FF0000"/>
                    </w:rPr>
                  </w:pPr>
                  <w:proofErr w:type="gramStart"/>
                  <w:r>
                    <w:rPr>
                      <w:color w:val="FF0000"/>
                    </w:rPr>
                    <w:t>FMIEC</w:t>
                  </w:r>
                  <w:r w:rsidRPr="004A0550">
                    <w:rPr>
                      <w:color w:val="FF0000"/>
                    </w:rPr>
                    <w:t xml:space="preserve">  :</w:t>
                  </w:r>
                  <w:proofErr w:type="gramEnd"/>
                </w:p>
                <w:p w:rsidR="00361AC5" w:rsidRPr="004A0550" w:rsidRDefault="00361AC5" w:rsidP="00361AC5">
                  <w:pPr>
                    <w:pStyle w:val="ListParagraph"/>
                    <w:numPr>
                      <w:ilvl w:val="0"/>
                      <w:numId w:val="17"/>
                    </w:numPr>
                    <w:spacing w:after="240" w:line="480" w:lineRule="auto"/>
                    <w:rPr>
                      <w:color w:val="FF0000"/>
                    </w:rPr>
                  </w:pPr>
                  <w:r w:rsidRPr="004A0550">
                    <w:rPr>
                      <w:color w:val="FF0000"/>
                    </w:rPr>
                    <w:t xml:space="preserve">Received on : </w:t>
                  </w:r>
                </w:p>
                <w:p w:rsidR="00361AC5" w:rsidRPr="004A0550" w:rsidRDefault="00361AC5" w:rsidP="00361AC5">
                  <w:pPr>
                    <w:pStyle w:val="ListParagraph"/>
                    <w:numPr>
                      <w:ilvl w:val="0"/>
                      <w:numId w:val="17"/>
                    </w:numPr>
                    <w:spacing w:after="240" w:line="480" w:lineRule="auto"/>
                    <w:rPr>
                      <w:color w:val="FF0000"/>
                    </w:rPr>
                  </w:pPr>
                  <w:r w:rsidRPr="004A0550">
                    <w:rPr>
                      <w:color w:val="FF0000"/>
                    </w:rPr>
                    <w:t>Protocol No. :</w:t>
                  </w:r>
                </w:p>
                <w:p w:rsidR="00361AC5" w:rsidRPr="004A0550" w:rsidRDefault="00361AC5" w:rsidP="00361AC5">
                  <w:pPr>
                    <w:pStyle w:val="ListParagraph"/>
                    <w:numPr>
                      <w:ilvl w:val="0"/>
                      <w:numId w:val="17"/>
                    </w:numPr>
                    <w:spacing w:after="240" w:line="480" w:lineRule="auto"/>
                    <w:rPr>
                      <w:color w:val="FF0000"/>
                    </w:rPr>
                  </w:pPr>
                  <w:r w:rsidRPr="004A0550">
                    <w:rPr>
                      <w:color w:val="FF0000"/>
                    </w:rPr>
                    <w:t>Categorized for : Full Review/Expedited Review/Exempted from Review</w:t>
                  </w:r>
                </w:p>
                <w:p w:rsidR="00361AC5" w:rsidRPr="004A0550" w:rsidRDefault="00361AC5" w:rsidP="00361AC5">
                  <w:pPr>
                    <w:pStyle w:val="ListParagraph"/>
                    <w:numPr>
                      <w:ilvl w:val="0"/>
                      <w:numId w:val="17"/>
                    </w:numPr>
                    <w:spacing w:after="240" w:line="480" w:lineRule="auto"/>
                    <w:rPr>
                      <w:color w:val="FF0000"/>
                    </w:rPr>
                  </w:pPr>
                  <w:r w:rsidRPr="004A0550">
                    <w:rPr>
                      <w:color w:val="FF0000"/>
                    </w:rPr>
                    <w:t xml:space="preserve">Signature of Member Secretary , </w:t>
                  </w:r>
                  <w:r>
                    <w:rPr>
                      <w:color w:val="FF0000"/>
                    </w:rPr>
                    <w:t>FMIEC</w:t>
                  </w:r>
                  <w:r w:rsidRPr="004A0550">
                    <w:rPr>
                      <w:color w:val="FF0000"/>
                    </w:rPr>
                    <w:t xml:space="preserve">  with Date :</w:t>
                  </w:r>
                </w:p>
                <w:p w:rsidR="00361AC5" w:rsidRPr="002E6061" w:rsidRDefault="00361AC5" w:rsidP="00361AC5"/>
                <w:p w:rsidR="00361AC5" w:rsidRDefault="00361AC5" w:rsidP="00361AC5"/>
                <w:p w:rsidR="00361AC5" w:rsidRDefault="00361AC5" w:rsidP="00361AC5"/>
              </w:txbxContent>
            </v:textbox>
          </v:shape>
        </w:pict>
      </w:r>
      <w:r w:rsidRPr="001176EB">
        <w:rPr>
          <w:rFonts w:ascii="Times New Roman" w:hAnsi="Times New Roman" w:cs="Times New Roman"/>
          <w:b/>
          <w:sz w:val="24"/>
          <w:szCs w:val="24"/>
        </w:rPr>
        <w:t xml:space="preserve">          </w:t>
      </w:r>
    </w:p>
    <w:p w:rsidR="00361AC5" w:rsidRDefault="00361AC5" w:rsidP="00361AC5">
      <w:pPr>
        <w:spacing w:line="360" w:lineRule="auto"/>
        <w:jc w:val="both"/>
        <w:rPr>
          <w:rFonts w:ascii="Times New Roman" w:hAnsi="Times New Roman" w:cs="Times New Roman"/>
          <w:b/>
          <w:sz w:val="24"/>
          <w:szCs w:val="24"/>
        </w:rPr>
      </w:pPr>
    </w:p>
    <w:p w:rsidR="00361AC5"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 </w:t>
      </w: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p>
    <w:tbl>
      <w:tblPr>
        <w:tblStyle w:val="TableGrid"/>
        <w:tblW w:w="10440" w:type="dxa"/>
        <w:tblInd w:w="-522" w:type="dxa"/>
        <w:tblLook w:val="04A0"/>
      </w:tblPr>
      <w:tblGrid>
        <w:gridCol w:w="630"/>
        <w:gridCol w:w="4709"/>
        <w:gridCol w:w="5101"/>
      </w:tblGrid>
      <w:tr w:rsidR="00361AC5" w:rsidRPr="001176EB" w:rsidTr="003C5E54">
        <w:tc>
          <w:tcPr>
            <w:tcW w:w="630" w:type="dxa"/>
          </w:tcPr>
          <w:p w:rsidR="00361AC5" w:rsidRPr="001176EB" w:rsidRDefault="00361AC5" w:rsidP="003C0AED">
            <w:pPr>
              <w:tabs>
                <w:tab w:val="left" w:pos="195"/>
                <w:tab w:val="left" w:pos="450"/>
              </w:tabs>
              <w:spacing w:line="360" w:lineRule="auto"/>
              <w:jc w:val="both"/>
              <w:rPr>
                <w:b/>
                <w:sz w:val="24"/>
                <w:szCs w:val="24"/>
              </w:rPr>
            </w:pPr>
            <w:r w:rsidRPr="001176EB">
              <w:rPr>
                <w:b/>
                <w:sz w:val="24"/>
                <w:szCs w:val="24"/>
              </w:rPr>
              <w:t>I</w:t>
            </w:r>
          </w:p>
        </w:tc>
        <w:tc>
          <w:tcPr>
            <w:tcW w:w="9810" w:type="dxa"/>
            <w:gridSpan w:val="2"/>
          </w:tcPr>
          <w:p w:rsidR="00361AC5" w:rsidRPr="001176EB" w:rsidRDefault="00361AC5" w:rsidP="003C0AED">
            <w:pPr>
              <w:spacing w:line="360" w:lineRule="auto"/>
              <w:jc w:val="both"/>
              <w:rPr>
                <w:b/>
                <w:sz w:val="24"/>
                <w:szCs w:val="24"/>
              </w:rPr>
            </w:pPr>
            <w:r w:rsidRPr="001176EB">
              <w:rPr>
                <w:b/>
                <w:sz w:val="24"/>
                <w:szCs w:val="24"/>
              </w:rPr>
              <w:t>INVESTIGATOR INFORMATION</w:t>
            </w:r>
          </w:p>
          <w:p w:rsidR="00361AC5" w:rsidRPr="001176EB" w:rsidRDefault="00361AC5" w:rsidP="003C0AED">
            <w:pPr>
              <w:spacing w:line="360" w:lineRule="auto"/>
              <w:jc w:val="both"/>
              <w:rPr>
                <w:b/>
                <w:sz w:val="24"/>
                <w:szCs w:val="24"/>
              </w:rPr>
            </w:pPr>
          </w:p>
        </w:tc>
      </w:tr>
      <w:tr w:rsidR="00361AC5" w:rsidRPr="001176EB" w:rsidTr="003C5E54">
        <w:trPr>
          <w:trHeight w:val="638"/>
        </w:trPr>
        <w:tc>
          <w:tcPr>
            <w:tcW w:w="630" w:type="dxa"/>
          </w:tcPr>
          <w:p w:rsidR="00361AC5" w:rsidRPr="001176EB" w:rsidRDefault="00361AC5" w:rsidP="003C0AED">
            <w:pPr>
              <w:tabs>
                <w:tab w:val="left" w:pos="195"/>
              </w:tabs>
              <w:spacing w:line="360" w:lineRule="auto"/>
              <w:jc w:val="both"/>
              <w:rPr>
                <w:sz w:val="24"/>
                <w:szCs w:val="24"/>
              </w:rPr>
            </w:pPr>
          </w:p>
        </w:tc>
        <w:tc>
          <w:tcPr>
            <w:tcW w:w="4709" w:type="dxa"/>
          </w:tcPr>
          <w:p w:rsidR="00361AC5" w:rsidRPr="001176EB" w:rsidRDefault="00361AC5" w:rsidP="00361AC5">
            <w:pPr>
              <w:pStyle w:val="ListParagraph"/>
              <w:numPr>
                <w:ilvl w:val="0"/>
                <w:numId w:val="10"/>
              </w:numPr>
              <w:spacing w:line="360" w:lineRule="auto"/>
              <w:ind w:left="247" w:hanging="247"/>
              <w:jc w:val="both"/>
              <w:rPr>
                <w:rFonts w:ascii="Times New Roman" w:hAnsi="Times New Roman"/>
                <w:sz w:val="24"/>
                <w:szCs w:val="24"/>
              </w:rPr>
            </w:pPr>
            <w:r w:rsidRPr="001176EB">
              <w:rPr>
                <w:rFonts w:ascii="Times New Roman" w:hAnsi="Times New Roman"/>
                <w:sz w:val="24"/>
                <w:szCs w:val="24"/>
              </w:rPr>
              <w:t xml:space="preserve">NAME OF THE INVESTIGATOR       </w:t>
            </w:r>
          </w:p>
          <w:p w:rsidR="00361AC5" w:rsidRPr="001176EB" w:rsidRDefault="00361AC5" w:rsidP="003C0AED">
            <w:pPr>
              <w:pStyle w:val="ListParagraph"/>
              <w:spacing w:line="360" w:lineRule="auto"/>
              <w:ind w:left="247"/>
              <w:jc w:val="both"/>
              <w:rPr>
                <w:rFonts w:ascii="Times New Roman" w:hAnsi="Times New Roman"/>
                <w:sz w:val="24"/>
                <w:szCs w:val="24"/>
              </w:rPr>
            </w:pPr>
            <w:r w:rsidRPr="001176EB">
              <w:rPr>
                <w:rFonts w:ascii="Times New Roman" w:hAnsi="Times New Roman"/>
                <w:sz w:val="24"/>
                <w:szCs w:val="24"/>
              </w:rPr>
              <w:t>(in block letters)</w:t>
            </w:r>
          </w:p>
        </w:tc>
        <w:tc>
          <w:tcPr>
            <w:tcW w:w="5101" w:type="dxa"/>
          </w:tcPr>
          <w:p w:rsidR="00361AC5" w:rsidRPr="001176EB" w:rsidRDefault="00361AC5" w:rsidP="003C0AED">
            <w:pPr>
              <w:spacing w:line="360" w:lineRule="auto"/>
              <w:jc w:val="both"/>
              <w:rPr>
                <w:sz w:val="24"/>
                <w:szCs w:val="24"/>
              </w:rPr>
            </w:pPr>
          </w:p>
        </w:tc>
      </w:tr>
      <w:tr w:rsidR="00361AC5" w:rsidRPr="001176EB" w:rsidTr="003C5E54">
        <w:trPr>
          <w:trHeight w:val="847"/>
        </w:trPr>
        <w:tc>
          <w:tcPr>
            <w:tcW w:w="630" w:type="dxa"/>
          </w:tcPr>
          <w:p w:rsidR="00361AC5" w:rsidRPr="001176EB" w:rsidRDefault="00361AC5" w:rsidP="003C0AED">
            <w:pPr>
              <w:tabs>
                <w:tab w:val="left" w:pos="195"/>
              </w:tabs>
              <w:spacing w:line="360" w:lineRule="auto"/>
              <w:jc w:val="both"/>
              <w:rPr>
                <w:sz w:val="24"/>
                <w:szCs w:val="24"/>
              </w:rPr>
            </w:pPr>
          </w:p>
        </w:tc>
        <w:tc>
          <w:tcPr>
            <w:tcW w:w="4709" w:type="dxa"/>
          </w:tcPr>
          <w:p w:rsidR="00361AC5" w:rsidRPr="003C5E54" w:rsidRDefault="00361AC5" w:rsidP="003C0AED">
            <w:pPr>
              <w:pStyle w:val="ListParagraph"/>
              <w:numPr>
                <w:ilvl w:val="0"/>
                <w:numId w:val="10"/>
              </w:numPr>
              <w:spacing w:line="360" w:lineRule="auto"/>
              <w:ind w:left="247" w:hanging="247"/>
              <w:jc w:val="both"/>
              <w:rPr>
                <w:sz w:val="24"/>
                <w:szCs w:val="24"/>
              </w:rPr>
            </w:pPr>
            <w:r w:rsidRPr="003C5E54">
              <w:rPr>
                <w:rFonts w:ascii="Times New Roman" w:hAnsi="Times New Roman"/>
                <w:sz w:val="24"/>
                <w:szCs w:val="24"/>
              </w:rPr>
              <w:t>Official Address</w:t>
            </w:r>
          </w:p>
          <w:p w:rsidR="00361AC5" w:rsidRPr="001176EB" w:rsidRDefault="00361AC5" w:rsidP="003C0AED">
            <w:pPr>
              <w:spacing w:line="360" w:lineRule="auto"/>
              <w:ind w:left="247" w:hanging="247"/>
              <w:jc w:val="both"/>
              <w:rPr>
                <w:sz w:val="24"/>
                <w:szCs w:val="24"/>
              </w:rPr>
            </w:pPr>
          </w:p>
          <w:p w:rsidR="00361AC5" w:rsidRPr="001176EB" w:rsidRDefault="00361AC5" w:rsidP="003C0AED">
            <w:pPr>
              <w:spacing w:line="360" w:lineRule="auto"/>
              <w:ind w:left="247" w:hanging="247"/>
              <w:jc w:val="both"/>
              <w:rPr>
                <w:sz w:val="24"/>
                <w:szCs w:val="24"/>
              </w:rPr>
            </w:pPr>
          </w:p>
          <w:p w:rsidR="00361AC5" w:rsidRPr="001176EB" w:rsidRDefault="00361AC5" w:rsidP="003C0AED">
            <w:pPr>
              <w:spacing w:line="360" w:lineRule="auto"/>
              <w:ind w:left="247" w:hanging="247"/>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rPr>
          <w:trHeight w:val="404"/>
        </w:trPr>
        <w:tc>
          <w:tcPr>
            <w:tcW w:w="630" w:type="dxa"/>
          </w:tcPr>
          <w:p w:rsidR="00361AC5" w:rsidRPr="001176EB" w:rsidRDefault="00361AC5" w:rsidP="003C0AED">
            <w:pPr>
              <w:tabs>
                <w:tab w:val="left" w:pos="195"/>
              </w:tabs>
              <w:spacing w:line="360" w:lineRule="auto"/>
              <w:jc w:val="both"/>
              <w:rPr>
                <w:sz w:val="24"/>
                <w:szCs w:val="24"/>
              </w:rPr>
            </w:pPr>
          </w:p>
        </w:tc>
        <w:tc>
          <w:tcPr>
            <w:tcW w:w="4709" w:type="dxa"/>
          </w:tcPr>
          <w:p w:rsidR="00361AC5" w:rsidRPr="001176EB" w:rsidRDefault="00361AC5" w:rsidP="00361AC5">
            <w:pPr>
              <w:pStyle w:val="ListParagraph"/>
              <w:numPr>
                <w:ilvl w:val="0"/>
                <w:numId w:val="10"/>
              </w:numPr>
              <w:spacing w:line="360" w:lineRule="auto"/>
              <w:ind w:left="247" w:hanging="247"/>
              <w:jc w:val="both"/>
              <w:rPr>
                <w:rFonts w:ascii="Times New Roman" w:hAnsi="Times New Roman"/>
                <w:sz w:val="24"/>
                <w:szCs w:val="24"/>
              </w:rPr>
            </w:pPr>
            <w:r w:rsidRPr="001176EB">
              <w:rPr>
                <w:rFonts w:ascii="Times New Roman" w:hAnsi="Times New Roman"/>
                <w:sz w:val="24"/>
                <w:szCs w:val="24"/>
              </w:rPr>
              <w:t>MOBILE NUMBER</w:t>
            </w:r>
          </w:p>
          <w:p w:rsidR="00361AC5" w:rsidRPr="001176EB" w:rsidRDefault="00361AC5" w:rsidP="003C0AED">
            <w:pPr>
              <w:spacing w:line="360" w:lineRule="auto"/>
              <w:ind w:left="247" w:hanging="247"/>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rPr>
          <w:trHeight w:val="557"/>
        </w:trPr>
        <w:tc>
          <w:tcPr>
            <w:tcW w:w="630" w:type="dxa"/>
          </w:tcPr>
          <w:p w:rsidR="00361AC5" w:rsidRPr="001176EB" w:rsidRDefault="00361AC5" w:rsidP="003C0AED">
            <w:pPr>
              <w:tabs>
                <w:tab w:val="left" w:pos="195"/>
              </w:tabs>
              <w:spacing w:line="360" w:lineRule="auto"/>
              <w:jc w:val="both"/>
              <w:rPr>
                <w:sz w:val="24"/>
                <w:szCs w:val="24"/>
              </w:rPr>
            </w:pPr>
          </w:p>
        </w:tc>
        <w:tc>
          <w:tcPr>
            <w:tcW w:w="4709" w:type="dxa"/>
          </w:tcPr>
          <w:p w:rsidR="00361AC5" w:rsidRPr="001176EB" w:rsidRDefault="00361AC5" w:rsidP="00361AC5">
            <w:pPr>
              <w:pStyle w:val="ListParagraph"/>
              <w:numPr>
                <w:ilvl w:val="0"/>
                <w:numId w:val="10"/>
              </w:numPr>
              <w:spacing w:line="360" w:lineRule="auto"/>
              <w:ind w:left="247" w:hanging="247"/>
              <w:jc w:val="both"/>
              <w:rPr>
                <w:rFonts w:ascii="Times New Roman" w:hAnsi="Times New Roman"/>
                <w:sz w:val="24"/>
                <w:szCs w:val="24"/>
              </w:rPr>
            </w:pPr>
            <w:r w:rsidRPr="001176EB">
              <w:rPr>
                <w:rFonts w:ascii="Times New Roman" w:hAnsi="Times New Roman"/>
                <w:sz w:val="24"/>
                <w:szCs w:val="24"/>
              </w:rPr>
              <w:t xml:space="preserve">EMAIL ID </w:t>
            </w: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tabs>
                <w:tab w:val="left" w:pos="195"/>
              </w:tabs>
              <w:spacing w:line="360" w:lineRule="auto"/>
              <w:jc w:val="both"/>
              <w:rPr>
                <w:b/>
                <w:sz w:val="24"/>
                <w:szCs w:val="24"/>
              </w:rPr>
            </w:pPr>
            <w:r w:rsidRPr="001176EB">
              <w:rPr>
                <w:b/>
                <w:sz w:val="24"/>
                <w:szCs w:val="24"/>
              </w:rPr>
              <w:t>II</w:t>
            </w:r>
          </w:p>
        </w:tc>
        <w:tc>
          <w:tcPr>
            <w:tcW w:w="9810" w:type="dxa"/>
            <w:gridSpan w:val="2"/>
          </w:tcPr>
          <w:p w:rsidR="00361AC5" w:rsidRPr="001176EB" w:rsidRDefault="00361AC5" w:rsidP="003C0AED">
            <w:pPr>
              <w:spacing w:line="360" w:lineRule="auto"/>
              <w:jc w:val="both"/>
              <w:rPr>
                <w:b/>
                <w:sz w:val="24"/>
                <w:szCs w:val="24"/>
              </w:rPr>
            </w:pPr>
            <w:r w:rsidRPr="001176EB">
              <w:rPr>
                <w:b/>
                <w:sz w:val="24"/>
                <w:szCs w:val="24"/>
              </w:rPr>
              <w:t>PROTOCOL INFORMATION</w:t>
            </w:r>
          </w:p>
          <w:p w:rsidR="00361AC5" w:rsidRPr="001176EB" w:rsidRDefault="00361AC5" w:rsidP="003C0AED">
            <w:pPr>
              <w:spacing w:line="360" w:lineRule="auto"/>
              <w:jc w:val="both"/>
              <w:rPr>
                <w:b/>
                <w:sz w:val="24"/>
                <w:szCs w:val="24"/>
              </w:rPr>
            </w:pPr>
          </w:p>
        </w:tc>
      </w:tr>
      <w:tr w:rsidR="00361AC5" w:rsidRPr="001176EB" w:rsidTr="003C5E54">
        <w:trPr>
          <w:trHeight w:val="1393"/>
        </w:trPr>
        <w:tc>
          <w:tcPr>
            <w:tcW w:w="630" w:type="dxa"/>
          </w:tcPr>
          <w:p w:rsidR="00361AC5" w:rsidRPr="001176EB" w:rsidRDefault="00361AC5" w:rsidP="003C0AED">
            <w:pPr>
              <w:tabs>
                <w:tab w:val="left" w:pos="195"/>
              </w:tabs>
              <w:spacing w:line="360" w:lineRule="auto"/>
              <w:jc w:val="both"/>
              <w:rPr>
                <w:sz w:val="24"/>
                <w:szCs w:val="24"/>
              </w:rPr>
            </w:pPr>
          </w:p>
        </w:tc>
        <w:tc>
          <w:tcPr>
            <w:tcW w:w="4709" w:type="dxa"/>
          </w:tcPr>
          <w:p w:rsidR="00361AC5" w:rsidRPr="003C5E54" w:rsidRDefault="00361AC5" w:rsidP="003C0AED">
            <w:pPr>
              <w:pStyle w:val="ListParagraph"/>
              <w:numPr>
                <w:ilvl w:val="0"/>
                <w:numId w:val="12"/>
              </w:numPr>
              <w:tabs>
                <w:tab w:val="left" w:pos="247"/>
              </w:tabs>
              <w:spacing w:line="360" w:lineRule="auto"/>
              <w:ind w:hanging="432"/>
              <w:jc w:val="both"/>
              <w:rPr>
                <w:sz w:val="24"/>
                <w:szCs w:val="24"/>
              </w:rPr>
            </w:pPr>
            <w:r w:rsidRPr="003C5E54">
              <w:rPr>
                <w:rFonts w:ascii="Times New Roman" w:hAnsi="Times New Roman"/>
                <w:sz w:val="24"/>
                <w:szCs w:val="24"/>
              </w:rPr>
              <w:t>TITLE OF THE RESEARCH PROJECT</w:t>
            </w:r>
          </w:p>
          <w:p w:rsidR="00361AC5" w:rsidRPr="001176EB" w:rsidRDefault="00361AC5" w:rsidP="003C0AED">
            <w:pPr>
              <w:tabs>
                <w:tab w:val="left" w:pos="247"/>
              </w:tabs>
              <w:spacing w:line="360" w:lineRule="auto"/>
              <w:ind w:hanging="432"/>
              <w:jc w:val="both"/>
              <w:rPr>
                <w:sz w:val="24"/>
                <w:szCs w:val="24"/>
              </w:rPr>
            </w:pPr>
          </w:p>
          <w:p w:rsidR="00361AC5" w:rsidRPr="001176EB" w:rsidRDefault="00361AC5" w:rsidP="003C0AED">
            <w:pPr>
              <w:pStyle w:val="ListParagraph"/>
              <w:tabs>
                <w:tab w:val="left" w:pos="247"/>
              </w:tabs>
              <w:spacing w:line="360" w:lineRule="auto"/>
              <w:ind w:left="432" w:hanging="432"/>
              <w:jc w:val="both"/>
              <w:rPr>
                <w:rFonts w:ascii="Times New Roman" w:hAnsi="Times New Roman"/>
                <w:sz w:val="24"/>
                <w:szCs w:val="24"/>
              </w:rPr>
            </w:pPr>
          </w:p>
        </w:tc>
        <w:tc>
          <w:tcPr>
            <w:tcW w:w="5101" w:type="dxa"/>
          </w:tcPr>
          <w:p w:rsidR="00361AC5" w:rsidRPr="001176EB" w:rsidRDefault="00361AC5" w:rsidP="003C0AED">
            <w:pPr>
              <w:tabs>
                <w:tab w:val="left" w:pos="247"/>
              </w:tabs>
              <w:spacing w:line="360" w:lineRule="auto"/>
              <w:ind w:hanging="432"/>
              <w:jc w:val="both"/>
              <w:rPr>
                <w:sz w:val="24"/>
                <w:szCs w:val="24"/>
              </w:rPr>
            </w:pPr>
          </w:p>
        </w:tc>
      </w:tr>
      <w:tr w:rsidR="00361AC5" w:rsidRPr="001176EB" w:rsidTr="003C5E54">
        <w:trPr>
          <w:trHeight w:val="755"/>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247"/>
              </w:tabs>
              <w:spacing w:line="360" w:lineRule="auto"/>
              <w:ind w:left="-23"/>
              <w:jc w:val="both"/>
              <w:rPr>
                <w:rFonts w:ascii="Times New Roman" w:hAnsi="Times New Roman"/>
                <w:sz w:val="24"/>
                <w:szCs w:val="24"/>
              </w:rPr>
            </w:pPr>
            <w:r w:rsidRPr="001176EB">
              <w:rPr>
                <w:rFonts w:ascii="Times New Roman" w:hAnsi="Times New Roman"/>
                <w:sz w:val="24"/>
                <w:szCs w:val="24"/>
              </w:rPr>
              <w:t>2. NAME OF THE GUIDE</w:t>
            </w:r>
          </w:p>
          <w:p w:rsidR="00361AC5" w:rsidRPr="001176EB" w:rsidRDefault="00361AC5" w:rsidP="00361AC5">
            <w:pPr>
              <w:pStyle w:val="ListParagraph"/>
              <w:numPr>
                <w:ilvl w:val="0"/>
                <w:numId w:val="11"/>
              </w:numPr>
              <w:tabs>
                <w:tab w:val="left" w:pos="247"/>
              </w:tabs>
              <w:spacing w:line="360" w:lineRule="auto"/>
              <w:ind w:left="72" w:hanging="432"/>
              <w:jc w:val="both"/>
              <w:rPr>
                <w:rFonts w:ascii="Times New Roman" w:hAnsi="Times New Roman"/>
                <w:sz w:val="24"/>
                <w:szCs w:val="24"/>
              </w:rPr>
            </w:pPr>
            <w:r w:rsidRPr="001176EB">
              <w:rPr>
                <w:rFonts w:ascii="Times New Roman" w:hAnsi="Times New Roman"/>
                <w:sz w:val="24"/>
                <w:szCs w:val="24"/>
              </w:rPr>
              <w:t xml:space="preserve">   (only for UG and   PG students)</w:t>
            </w:r>
          </w:p>
        </w:tc>
        <w:tc>
          <w:tcPr>
            <w:tcW w:w="5101" w:type="dxa"/>
          </w:tcPr>
          <w:p w:rsidR="00361AC5" w:rsidRPr="001176EB" w:rsidRDefault="00361AC5" w:rsidP="003C0AED">
            <w:pPr>
              <w:tabs>
                <w:tab w:val="left" w:pos="247"/>
              </w:tabs>
              <w:spacing w:line="360" w:lineRule="auto"/>
              <w:ind w:hanging="432"/>
              <w:jc w:val="both"/>
              <w:rPr>
                <w:sz w:val="24"/>
                <w:szCs w:val="24"/>
              </w:rPr>
            </w:pPr>
            <w:r w:rsidRPr="001176EB">
              <w:rPr>
                <w:sz w:val="24"/>
                <w:szCs w:val="24"/>
              </w:rPr>
              <w:t xml:space="preserve">  </w:t>
            </w:r>
          </w:p>
        </w:tc>
      </w:tr>
      <w:tr w:rsidR="00361AC5" w:rsidRPr="001176EB" w:rsidTr="003C5E54">
        <w:trPr>
          <w:trHeight w:val="766"/>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247"/>
              </w:tabs>
              <w:spacing w:line="360" w:lineRule="auto"/>
              <w:ind w:left="-23"/>
              <w:jc w:val="both"/>
              <w:rPr>
                <w:rFonts w:ascii="Times New Roman" w:hAnsi="Times New Roman"/>
                <w:sz w:val="24"/>
                <w:szCs w:val="24"/>
              </w:rPr>
            </w:pPr>
            <w:r w:rsidRPr="001176EB">
              <w:rPr>
                <w:rFonts w:ascii="Times New Roman" w:hAnsi="Times New Roman"/>
                <w:sz w:val="24"/>
                <w:szCs w:val="24"/>
              </w:rPr>
              <w:t>3. NAME OF THE COGUIDE/</w:t>
            </w:r>
          </w:p>
          <w:p w:rsidR="00361AC5" w:rsidRPr="001176EB" w:rsidRDefault="00361AC5" w:rsidP="003C0AED">
            <w:pPr>
              <w:pStyle w:val="ListParagraph"/>
              <w:tabs>
                <w:tab w:val="left" w:pos="247"/>
              </w:tabs>
              <w:spacing w:line="360" w:lineRule="auto"/>
              <w:ind w:left="-113"/>
              <w:jc w:val="both"/>
              <w:rPr>
                <w:rFonts w:ascii="Times New Roman" w:hAnsi="Times New Roman"/>
                <w:sz w:val="24"/>
                <w:szCs w:val="24"/>
              </w:rPr>
            </w:pPr>
            <w:r w:rsidRPr="001176EB">
              <w:rPr>
                <w:rFonts w:ascii="Times New Roman" w:hAnsi="Times New Roman"/>
                <w:sz w:val="24"/>
                <w:szCs w:val="24"/>
              </w:rPr>
              <w:t xml:space="preserve">      CO INVESTIGATOR</w:t>
            </w:r>
          </w:p>
        </w:tc>
        <w:tc>
          <w:tcPr>
            <w:tcW w:w="5101" w:type="dxa"/>
          </w:tcPr>
          <w:p w:rsidR="00361AC5" w:rsidRPr="001176EB" w:rsidRDefault="00361AC5" w:rsidP="003C0AED">
            <w:pPr>
              <w:tabs>
                <w:tab w:val="left" w:pos="247"/>
              </w:tabs>
              <w:spacing w:line="360" w:lineRule="auto"/>
              <w:ind w:hanging="432"/>
              <w:jc w:val="both"/>
              <w:rPr>
                <w:sz w:val="24"/>
                <w:szCs w:val="24"/>
              </w:rPr>
            </w:pPr>
          </w:p>
        </w:tc>
      </w:tr>
      <w:tr w:rsidR="00361AC5" w:rsidRPr="001176EB" w:rsidTr="003C5E54">
        <w:trPr>
          <w:trHeight w:val="70"/>
        </w:trPr>
        <w:tc>
          <w:tcPr>
            <w:tcW w:w="630" w:type="dxa"/>
          </w:tcPr>
          <w:p w:rsidR="00361AC5" w:rsidRPr="001176EB" w:rsidRDefault="00361AC5" w:rsidP="003C0AED">
            <w:pPr>
              <w:spacing w:line="360" w:lineRule="auto"/>
              <w:jc w:val="both"/>
              <w:rPr>
                <w:sz w:val="24"/>
                <w:szCs w:val="24"/>
              </w:rPr>
            </w:pPr>
          </w:p>
        </w:tc>
        <w:tc>
          <w:tcPr>
            <w:tcW w:w="9810" w:type="dxa"/>
            <w:gridSpan w:val="2"/>
          </w:tcPr>
          <w:p w:rsidR="00361AC5" w:rsidRPr="001176EB" w:rsidRDefault="00361AC5" w:rsidP="003C0AED">
            <w:pPr>
              <w:tabs>
                <w:tab w:val="left" w:pos="247"/>
              </w:tabs>
              <w:spacing w:line="360" w:lineRule="auto"/>
              <w:ind w:left="-23"/>
              <w:jc w:val="both"/>
              <w:rPr>
                <w:sz w:val="24"/>
                <w:szCs w:val="24"/>
              </w:rPr>
            </w:pPr>
            <w:r w:rsidRPr="001176EB">
              <w:rPr>
                <w:sz w:val="24"/>
                <w:szCs w:val="24"/>
              </w:rPr>
              <w:t>4. NATURE OF SUBMISSION</w:t>
            </w:r>
          </w:p>
        </w:tc>
      </w:tr>
      <w:tr w:rsidR="00361AC5" w:rsidRPr="001176EB" w:rsidTr="003C5E54">
        <w:trPr>
          <w:trHeight w:val="70"/>
        </w:trPr>
        <w:tc>
          <w:tcPr>
            <w:tcW w:w="630" w:type="dxa"/>
          </w:tcPr>
          <w:p w:rsidR="00361AC5" w:rsidRPr="001176EB" w:rsidRDefault="00361AC5" w:rsidP="003C0AED">
            <w:pPr>
              <w:spacing w:line="360" w:lineRule="auto"/>
              <w:jc w:val="both"/>
              <w:rPr>
                <w:sz w:val="24"/>
                <w:szCs w:val="24"/>
              </w:rPr>
            </w:pPr>
          </w:p>
        </w:tc>
        <w:tc>
          <w:tcPr>
            <w:tcW w:w="4709" w:type="dxa"/>
            <w:tcBorders>
              <w:right w:val="single" w:sz="4" w:space="0" w:color="auto"/>
            </w:tcBorders>
          </w:tcPr>
          <w:p w:rsidR="00361AC5" w:rsidRPr="001176EB" w:rsidRDefault="00361AC5" w:rsidP="00361AC5">
            <w:pPr>
              <w:pStyle w:val="ListParagraph"/>
              <w:numPr>
                <w:ilvl w:val="0"/>
                <w:numId w:val="15"/>
              </w:numPr>
              <w:tabs>
                <w:tab w:val="left" w:pos="247"/>
                <w:tab w:val="left" w:pos="622"/>
              </w:tabs>
              <w:spacing w:line="360" w:lineRule="auto"/>
              <w:ind w:firstLine="214"/>
              <w:jc w:val="both"/>
              <w:rPr>
                <w:rFonts w:ascii="Times New Roman" w:hAnsi="Times New Roman"/>
                <w:sz w:val="24"/>
                <w:szCs w:val="24"/>
              </w:rPr>
            </w:pPr>
            <w:r w:rsidRPr="001176EB">
              <w:rPr>
                <w:rFonts w:ascii="Times New Roman" w:hAnsi="Times New Roman"/>
                <w:sz w:val="24"/>
                <w:szCs w:val="24"/>
              </w:rPr>
              <w:t>UNDERGRADUATE</w:t>
            </w:r>
          </w:p>
        </w:tc>
        <w:tc>
          <w:tcPr>
            <w:tcW w:w="5101" w:type="dxa"/>
            <w:tcBorders>
              <w:left w:val="single" w:sz="4" w:space="0" w:color="auto"/>
            </w:tcBorders>
          </w:tcPr>
          <w:p w:rsidR="00361AC5" w:rsidRPr="001176EB" w:rsidRDefault="00361AC5" w:rsidP="003C0AED">
            <w:pPr>
              <w:tabs>
                <w:tab w:val="left" w:pos="0"/>
                <w:tab w:val="left" w:pos="622"/>
              </w:tabs>
              <w:spacing w:line="360" w:lineRule="auto"/>
              <w:jc w:val="both"/>
              <w:rPr>
                <w:sz w:val="24"/>
                <w:szCs w:val="24"/>
              </w:rPr>
            </w:pPr>
            <w:r w:rsidRPr="001176EB">
              <w:rPr>
                <w:sz w:val="24"/>
                <w:szCs w:val="24"/>
              </w:rPr>
              <w:t>ICMR /OTHERS</w:t>
            </w:r>
          </w:p>
          <w:p w:rsidR="00361AC5" w:rsidRPr="001176EB" w:rsidRDefault="00361AC5" w:rsidP="003C0AED">
            <w:pPr>
              <w:tabs>
                <w:tab w:val="left" w:pos="0"/>
                <w:tab w:val="left" w:pos="622"/>
              </w:tabs>
              <w:spacing w:line="360" w:lineRule="auto"/>
              <w:jc w:val="both"/>
              <w:rPr>
                <w:sz w:val="24"/>
                <w:szCs w:val="24"/>
              </w:rPr>
            </w:pPr>
          </w:p>
        </w:tc>
      </w:tr>
      <w:tr w:rsidR="00361AC5" w:rsidRPr="001176EB" w:rsidTr="003C5E54">
        <w:trPr>
          <w:trHeight w:val="634"/>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608"/>
              </w:tabs>
              <w:spacing w:line="360" w:lineRule="auto"/>
              <w:ind w:left="247"/>
              <w:jc w:val="both"/>
              <w:rPr>
                <w:rFonts w:ascii="Times New Roman" w:hAnsi="Times New Roman"/>
                <w:sz w:val="24"/>
                <w:szCs w:val="24"/>
              </w:rPr>
            </w:pPr>
            <w:r w:rsidRPr="001176EB">
              <w:rPr>
                <w:rFonts w:ascii="Times New Roman" w:hAnsi="Times New Roman"/>
                <w:sz w:val="24"/>
                <w:szCs w:val="24"/>
              </w:rPr>
              <w:t>B.   POSTGRADUATE / PhD</w:t>
            </w:r>
          </w:p>
        </w:tc>
        <w:tc>
          <w:tcPr>
            <w:tcW w:w="5101" w:type="dxa"/>
          </w:tcPr>
          <w:p w:rsidR="00361AC5" w:rsidRPr="001176EB" w:rsidRDefault="00361AC5" w:rsidP="003C0AED">
            <w:pPr>
              <w:spacing w:line="360" w:lineRule="auto"/>
              <w:jc w:val="both"/>
              <w:rPr>
                <w:sz w:val="24"/>
                <w:szCs w:val="24"/>
              </w:rPr>
            </w:pPr>
            <w:r w:rsidRPr="001176EB">
              <w:rPr>
                <w:sz w:val="24"/>
                <w:szCs w:val="24"/>
              </w:rPr>
              <w:t xml:space="preserve">THESIS / PAPER /POSTER/ CASE REPORTS/OTHERS </w:t>
            </w:r>
          </w:p>
        </w:tc>
      </w:tr>
      <w:tr w:rsidR="00361AC5" w:rsidRPr="001176EB" w:rsidTr="003C5E54">
        <w:trPr>
          <w:trHeight w:val="634"/>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248"/>
                <w:tab w:val="left" w:pos="623"/>
              </w:tabs>
              <w:spacing w:line="360" w:lineRule="auto"/>
              <w:ind w:left="248"/>
              <w:jc w:val="both"/>
              <w:rPr>
                <w:rFonts w:ascii="Times New Roman" w:hAnsi="Times New Roman"/>
                <w:sz w:val="24"/>
                <w:szCs w:val="24"/>
              </w:rPr>
            </w:pPr>
            <w:r w:rsidRPr="001176EB">
              <w:rPr>
                <w:rFonts w:ascii="Times New Roman" w:hAnsi="Times New Roman"/>
                <w:sz w:val="24"/>
                <w:szCs w:val="24"/>
              </w:rPr>
              <w:t>C.  STAFF</w:t>
            </w:r>
          </w:p>
          <w:p w:rsidR="00361AC5" w:rsidRPr="001176EB" w:rsidRDefault="00361AC5" w:rsidP="00361AC5">
            <w:pPr>
              <w:pStyle w:val="ListParagraph"/>
              <w:numPr>
                <w:ilvl w:val="0"/>
                <w:numId w:val="14"/>
              </w:numPr>
              <w:tabs>
                <w:tab w:val="left" w:pos="247"/>
              </w:tabs>
              <w:spacing w:line="360" w:lineRule="auto"/>
              <w:ind w:left="72" w:hanging="432"/>
              <w:jc w:val="both"/>
              <w:rPr>
                <w:rFonts w:ascii="Times New Roman" w:hAnsi="Times New Roman"/>
                <w:sz w:val="24"/>
                <w:szCs w:val="24"/>
              </w:rPr>
            </w:pPr>
          </w:p>
        </w:tc>
        <w:tc>
          <w:tcPr>
            <w:tcW w:w="5101" w:type="dxa"/>
          </w:tcPr>
          <w:p w:rsidR="00361AC5" w:rsidRPr="001176EB" w:rsidRDefault="00361AC5" w:rsidP="003C0AED">
            <w:pPr>
              <w:spacing w:line="360" w:lineRule="auto"/>
              <w:jc w:val="both"/>
              <w:rPr>
                <w:sz w:val="24"/>
                <w:szCs w:val="24"/>
              </w:rPr>
            </w:pPr>
            <w:r w:rsidRPr="001176EB">
              <w:rPr>
                <w:sz w:val="24"/>
                <w:szCs w:val="24"/>
              </w:rPr>
              <w:t>SPONSORED TRIAL/ ORIGINAL STUDY/ POSTER / CASE REPORTS</w:t>
            </w:r>
          </w:p>
        </w:tc>
      </w:tr>
      <w:tr w:rsidR="00361AC5" w:rsidRPr="001176EB" w:rsidTr="003C5E54">
        <w:tc>
          <w:tcPr>
            <w:tcW w:w="630" w:type="dxa"/>
          </w:tcPr>
          <w:p w:rsidR="00361AC5" w:rsidRPr="001176EB" w:rsidRDefault="00361AC5" w:rsidP="003C0AED">
            <w:pPr>
              <w:spacing w:line="360" w:lineRule="auto"/>
              <w:jc w:val="both"/>
              <w:rPr>
                <w:b/>
                <w:sz w:val="24"/>
                <w:szCs w:val="24"/>
              </w:rPr>
            </w:pPr>
            <w:r w:rsidRPr="001176EB">
              <w:rPr>
                <w:b/>
                <w:sz w:val="24"/>
                <w:szCs w:val="24"/>
              </w:rPr>
              <w:t>III</w:t>
            </w:r>
          </w:p>
        </w:tc>
        <w:tc>
          <w:tcPr>
            <w:tcW w:w="9810" w:type="dxa"/>
            <w:gridSpan w:val="2"/>
          </w:tcPr>
          <w:p w:rsidR="00361AC5" w:rsidRPr="001176EB" w:rsidRDefault="00361AC5" w:rsidP="003C0AED">
            <w:pPr>
              <w:tabs>
                <w:tab w:val="left" w:pos="387"/>
              </w:tabs>
              <w:spacing w:line="360" w:lineRule="auto"/>
              <w:ind w:left="72"/>
              <w:jc w:val="both"/>
              <w:rPr>
                <w:b/>
                <w:sz w:val="24"/>
                <w:szCs w:val="24"/>
              </w:rPr>
            </w:pPr>
            <w:r w:rsidRPr="001176EB">
              <w:rPr>
                <w:b/>
                <w:sz w:val="24"/>
                <w:szCs w:val="24"/>
              </w:rPr>
              <w:t>PROTOCOL CHECKLIST  (Tick the relevant boxes)</w:t>
            </w: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61AC5">
            <w:pPr>
              <w:pStyle w:val="ListParagraph"/>
              <w:numPr>
                <w:ilvl w:val="0"/>
                <w:numId w:val="13"/>
              </w:numPr>
              <w:tabs>
                <w:tab w:val="left" w:pos="432"/>
              </w:tabs>
              <w:spacing w:line="360" w:lineRule="auto"/>
              <w:jc w:val="both"/>
              <w:rPr>
                <w:rFonts w:ascii="Times New Roman" w:hAnsi="Times New Roman"/>
                <w:sz w:val="24"/>
                <w:szCs w:val="24"/>
              </w:rPr>
            </w:pPr>
            <w:r w:rsidRPr="001176EB">
              <w:rPr>
                <w:rFonts w:ascii="Times New Roman" w:hAnsi="Times New Roman"/>
                <w:sz w:val="24"/>
                <w:szCs w:val="24"/>
              </w:rPr>
              <w:t>TITLE</w:t>
            </w:r>
          </w:p>
          <w:p w:rsidR="00361AC5" w:rsidRPr="001176EB" w:rsidRDefault="00361AC5" w:rsidP="003C0AED">
            <w:pPr>
              <w:pStyle w:val="ListParagraph"/>
              <w:tabs>
                <w:tab w:val="left" w:pos="432"/>
              </w:tabs>
              <w:spacing w:line="360" w:lineRule="auto"/>
              <w:ind w:left="432"/>
              <w:jc w:val="both"/>
              <w:rPr>
                <w:rFonts w:ascii="Times New Roman" w:hAnsi="Times New Roman"/>
                <w:sz w:val="24"/>
                <w:szCs w:val="24"/>
              </w:rPr>
            </w:pPr>
          </w:p>
          <w:p w:rsidR="00361AC5" w:rsidRPr="001176EB" w:rsidRDefault="00361AC5" w:rsidP="003C0AED">
            <w:pPr>
              <w:tabs>
                <w:tab w:val="left" w:pos="432"/>
              </w:tabs>
              <w:spacing w:line="360" w:lineRule="auto"/>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rPr>
          <w:trHeight w:val="856"/>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61AC5">
            <w:pPr>
              <w:pStyle w:val="ListParagraph"/>
              <w:numPr>
                <w:ilvl w:val="0"/>
                <w:numId w:val="13"/>
              </w:numPr>
              <w:tabs>
                <w:tab w:val="left" w:pos="432"/>
              </w:tabs>
              <w:spacing w:line="360" w:lineRule="auto"/>
              <w:jc w:val="both"/>
              <w:rPr>
                <w:rFonts w:ascii="Times New Roman" w:hAnsi="Times New Roman"/>
                <w:sz w:val="24"/>
                <w:szCs w:val="24"/>
              </w:rPr>
            </w:pPr>
            <w:r w:rsidRPr="001176EB">
              <w:rPr>
                <w:rFonts w:ascii="Times New Roman" w:hAnsi="Times New Roman"/>
                <w:sz w:val="24"/>
                <w:szCs w:val="24"/>
              </w:rPr>
              <w:t>INTRODUCTION AND NEED FOR</w:t>
            </w:r>
          </w:p>
          <w:p w:rsidR="00361AC5" w:rsidRPr="001176EB" w:rsidRDefault="00361AC5" w:rsidP="003C0AED">
            <w:pPr>
              <w:pStyle w:val="ListParagraph"/>
              <w:tabs>
                <w:tab w:val="left" w:pos="432"/>
              </w:tabs>
              <w:spacing w:line="360" w:lineRule="auto"/>
              <w:ind w:left="432"/>
              <w:jc w:val="both"/>
              <w:rPr>
                <w:rFonts w:ascii="Times New Roman" w:hAnsi="Times New Roman"/>
                <w:sz w:val="24"/>
                <w:szCs w:val="24"/>
              </w:rPr>
            </w:pPr>
            <w:r w:rsidRPr="001176EB">
              <w:rPr>
                <w:rFonts w:ascii="Times New Roman" w:hAnsi="Times New Roman"/>
                <w:sz w:val="24"/>
                <w:szCs w:val="24"/>
              </w:rPr>
              <w:t>STUDY</w:t>
            </w: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61AC5">
            <w:pPr>
              <w:pStyle w:val="ListParagraph"/>
              <w:numPr>
                <w:ilvl w:val="0"/>
                <w:numId w:val="13"/>
              </w:numPr>
              <w:tabs>
                <w:tab w:val="left" w:pos="432"/>
              </w:tabs>
              <w:spacing w:line="360" w:lineRule="auto"/>
              <w:jc w:val="both"/>
              <w:rPr>
                <w:rFonts w:ascii="Times New Roman" w:hAnsi="Times New Roman"/>
                <w:sz w:val="24"/>
                <w:szCs w:val="24"/>
              </w:rPr>
            </w:pPr>
            <w:r w:rsidRPr="001176EB">
              <w:rPr>
                <w:rFonts w:ascii="Times New Roman" w:hAnsi="Times New Roman"/>
                <w:sz w:val="24"/>
                <w:szCs w:val="24"/>
              </w:rPr>
              <w:t>REVIEW OF LITERATURE</w:t>
            </w:r>
          </w:p>
          <w:p w:rsidR="00361AC5" w:rsidRPr="001176EB" w:rsidRDefault="00361AC5" w:rsidP="003C0AED">
            <w:pPr>
              <w:pStyle w:val="ListParagraph"/>
              <w:tabs>
                <w:tab w:val="left" w:pos="83"/>
                <w:tab w:val="left" w:pos="432"/>
              </w:tabs>
              <w:spacing w:line="360" w:lineRule="auto"/>
              <w:ind w:left="432"/>
              <w:jc w:val="both"/>
              <w:rPr>
                <w:rFonts w:ascii="Times New Roman" w:hAnsi="Times New Roman"/>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rPr>
          <w:trHeight w:val="665"/>
        </w:trPr>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432"/>
              </w:tabs>
              <w:spacing w:line="360" w:lineRule="auto"/>
              <w:ind w:left="72"/>
              <w:jc w:val="both"/>
              <w:rPr>
                <w:rFonts w:ascii="Times New Roman" w:hAnsi="Times New Roman"/>
                <w:sz w:val="24"/>
                <w:szCs w:val="24"/>
              </w:rPr>
            </w:pPr>
            <w:r w:rsidRPr="001176EB">
              <w:rPr>
                <w:rFonts w:ascii="Times New Roman" w:hAnsi="Times New Roman"/>
                <w:sz w:val="24"/>
                <w:szCs w:val="24"/>
              </w:rPr>
              <w:t>D.  AIMS AND OBJECTIVES</w:t>
            </w: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pStyle w:val="ListParagraph"/>
              <w:tabs>
                <w:tab w:val="left" w:pos="432"/>
              </w:tabs>
              <w:spacing w:line="360" w:lineRule="auto"/>
              <w:ind w:left="72"/>
              <w:jc w:val="both"/>
              <w:rPr>
                <w:rFonts w:ascii="Times New Roman" w:hAnsi="Times New Roman"/>
                <w:sz w:val="24"/>
                <w:szCs w:val="24"/>
              </w:rPr>
            </w:pPr>
            <w:r w:rsidRPr="001176EB">
              <w:rPr>
                <w:rFonts w:ascii="Times New Roman" w:hAnsi="Times New Roman"/>
                <w:sz w:val="24"/>
                <w:szCs w:val="24"/>
              </w:rPr>
              <w:t xml:space="preserve">E.  MATERIALS AND METHODS – study </w:t>
            </w:r>
          </w:p>
          <w:p w:rsidR="00361AC5" w:rsidRPr="001176EB" w:rsidRDefault="00361AC5" w:rsidP="003C0AED">
            <w:pPr>
              <w:pStyle w:val="ListParagraph"/>
              <w:tabs>
                <w:tab w:val="left" w:pos="432"/>
              </w:tabs>
              <w:spacing w:line="360" w:lineRule="auto"/>
              <w:ind w:left="72"/>
              <w:jc w:val="both"/>
              <w:rPr>
                <w:rFonts w:ascii="Times New Roman" w:hAnsi="Times New Roman"/>
                <w:sz w:val="24"/>
                <w:szCs w:val="24"/>
              </w:rPr>
            </w:pPr>
            <w:r w:rsidRPr="001176EB">
              <w:rPr>
                <w:rFonts w:ascii="Times New Roman" w:hAnsi="Times New Roman"/>
                <w:sz w:val="24"/>
                <w:szCs w:val="24"/>
              </w:rPr>
              <w:t xml:space="preserve">      design, sample size, methodology</w:t>
            </w:r>
          </w:p>
          <w:p w:rsidR="00361AC5" w:rsidRPr="001176EB" w:rsidRDefault="00361AC5" w:rsidP="003C0AED">
            <w:pPr>
              <w:pStyle w:val="ListParagraph"/>
              <w:tabs>
                <w:tab w:val="left" w:pos="432"/>
              </w:tabs>
              <w:spacing w:line="360" w:lineRule="auto"/>
              <w:ind w:left="72"/>
              <w:jc w:val="both"/>
              <w:rPr>
                <w:rFonts w:ascii="Times New Roman" w:hAnsi="Times New Roman"/>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432"/>
              </w:tabs>
              <w:spacing w:line="360" w:lineRule="auto"/>
              <w:ind w:left="72"/>
              <w:jc w:val="both"/>
              <w:rPr>
                <w:sz w:val="24"/>
                <w:szCs w:val="24"/>
              </w:rPr>
            </w:pPr>
            <w:r w:rsidRPr="001176EB">
              <w:rPr>
                <w:sz w:val="24"/>
                <w:szCs w:val="24"/>
              </w:rPr>
              <w:t>F.  STATISTICAL ANALYSIS</w:t>
            </w:r>
          </w:p>
          <w:p w:rsidR="00361AC5" w:rsidRPr="001176EB" w:rsidRDefault="00361AC5" w:rsidP="003C0AED">
            <w:pPr>
              <w:tabs>
                <w:tab w:val="left" w:pos="432"/>
              </w:tabs>
              <w:spacing w:line="360" w:lineRule="auto"/>
              <w:ind w:left="72"/>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357"/>
                <w:tab w:val="left" w:pos="432"/>
              </w:tabs>
              <w:spacing w:line="360" w:lineRule="auto"/>
              <w:ind w:left="72"/>
              <w:jc w:val="both"/>
              <w:rPr>
                <w:sz w:val="24"/>
                <w:szCs w:val="24"/>
              </w:rPr>
            </w:pPr>
            <w:r w:rsidRPr="001176EB">
              <w:rPr>
                <w:sz w:val="24"/>
                <w:szCs w:val="24"/>
              </w:rPr>
              <w:t>G.  IMPLICATIONS OF THE STUDY</w:t>
            </w:r>
          </w:p>
          <w:p w:rsidR="00361AC5" w:rsidRPr="001176EB" w:rsidRDefault="00361AC5" w:rsidP="003C0AED">
            <w:pPr>
              <w:tabs>
                <w:tab w:val="left" w:pos="357"/>
                <w:tab w:val="left" w:pos="432"/>
              </w:tabs>
              <w:spacing w:line="360" w:lineRule="auto"/>
              <w:ind w:left="72"/>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432"/>
              </w:tabs>
              <w:spacing w:line="360" w:lineRule="auto"/>
              <w:ind w:left="72"/>
              <w:jc w:val="both"/>
              <w:rPr>
                <w:sz w:val="24"/>
                <w:szCs w:val="24"/>
              </w:rPr>
            </w:pPr>
            <w:r w:rsidRPr="001176EB">
              <w:rPr>
                <w:sz w:val="24"/>
                <w:szCs w:val="24"/>
              </w:rPr>
              <w:t xml:space="preserve">H.  REFERENCES IN VANCOUVER </w:t>
            </w:r>
          </w:p>
          <w:p w:rsidR="00361AC5" w:rsidRPr="001176EB" w:rsidRDefault="00361AC5" w:rsidP="003C0AED">
            <w:pPr>
              <w:tabs>
                <w:tab w:val="left" w:pos="432"/>
              </w:tabs>
              <w:spacing w:line="360" w:lineRule="auto"/>
              <w:ind w:left="72"/>
              <w:jc w:val="both"/>
              <w:rPr>
                <w:sz w:val="24"/>
                <w:szCs w:val="24"/>
              </w:rPr>
            </w:pPr>
            <w:r w:rsidRPr="001176EB">
              <w:rPr>
                <w:sz w:val="24"/>
                <w:szCs w:val="24"/>
              </w:rPr>
              <w:t xml:space="preserve">      STYLE</w:t>
            </w: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spacing w:line="360" w:lineRule="auto"/>
              <w:ind w:left="68"/>
              <w:jc w:val="both"/>
              <w:rPr>
                <w:sz w:val="24"/>
                <w:szCs w:val="24"/>
              </w:rPr>
            </w:pPr>
            <w:r w:rsidRPr="001176EB">
              <w:rPr>
                <w:sz w:val="24"/>
                <w:szCs w:val="24"/>
              </w:rPr>
              <w:t>I.   PROFORMA</w:t>
            </w:r>
          </w:p>
          <w:p w:rsidR="00361AC5" w:rsidRPr="001176EB" w:rsidRDefault="00361AC5" w:rsidP="003C0AED">
            <w:pPr>
              <w:tabs>
                <w:tab w:val="left" w:pos="357"/>
              </w:tabs>
              <w:spacing w:line="360" w:lineRule="auto"/>
              <w:ind w:left="72"/>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342"/>
              </w:tabs>
              <w:spacing w:line="360" w:lineRule="auto"/>
              <w:ind w:left="68"/>
              <w:jc w:val="both"/>
              <w:rPr>
                <w:sz w:val="24"/>
                <w:szCs w:val="24"/>
              </w:rPr>
            </w:pPr>
            <w:r w:rsidRPr="001176EB">
              <w:rPr>
                <w:sz w:val="24"/>
                <w:szCs w:val="24"/>
              </w:rPr>
              <w:t>J.   INFORMED CONSENT FORM</w:t>
            </w:r>
          </w:p>
          <w:p w:rsidR="00361AC5" w:rsidRPr="001176EB" w:rsidRDefault="00361AC5" w:rsidP="003C0AED">
            <w:pPr>
              <w:tabs>
                <w:tab w:val="left" w:pos="342"/>
              </w:tabs>
              <w:spacing w:line="360" w:lineRule="auto"/>
              <w:ind w:left="68"/>
              <w:jc w:val="both"/>
              <w:rPr>
                <w:sz w:val="24"/>
                <w:szCs w:val="24"/>
              </w:rPr>
            </w:pPr>
            <w:r w:rsidRPr="001176EB">
              <w:rPr>
                <w:sz w:val="24"/>
                <w:szCs w:val="24"/>
              </w:rPr>
              <w:t xml:space="preserve">      (in English and Kannada )</w:t>
            </w:r>
          </w:p>
          <w:p w:rsidR="00361AC5" w:rsidRPr="001176EB" w:rsidRDefault="00361AC5" w:rsidP="003C0AED">
            <w:pPr>
              <w:tabs>
                <w:tab w:val="left" w:pos="357"/>
              </w:tabs>
              <w:spacing w:line="360" w:lineRule="auto"/>
              <w:ind w:left="72"/>
              <w:jc w:val="both"/>
              <w:rPr>
                <w:sz w:val="24"/>
                <w:szCs w:val="24"/>
              </w:rPr>
            </w:pP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68"/>
                <w:tab w:val="left" w:pos="342"/>
              </w:tabs>
              <w:spacing w:line="360" w:lineRule="auto"/>
              <w:jc w:val="both"/>
              <w:rPr>
                <w:sz w:val="24"/>
                <w:szCs w:val="24"/>
              </w:rPr>
            </w:pPr>
            <w:r w:rsidRPr="001176EB">
              <w:rPr>
                <w:sz w:val="24"/>
                <w:szCs w:val="24"/>
              </w:rPr>
              <w:t xml:space="preserve"> K.   PATIENT INFORMATION SHEET</w:t>
            </w:r>
          </w:p>
          <w:p w:rsidR="00361AC5" w:rsidRPr="001176EB" w:rsidRDefault="00361AC5" w:rsidP="003C0AED">
            <w:pPr>
              <w:tabs>
                <w:tab w:val="left" w:pos="68"/>
                <w:tab w:val="left" w:pos="428"/>
              </w:tabs>
              <w:spacing w:line="360" w:lineRule="auto"/>
              <w:jc w:val="both"/>
              <w:rPr>
                <w:sz w:val="24"/>
                <w:szCs w:val="24"/>
              </w:rPr>
            </w:pPr>
            <w:r w:rsidRPr="001176EB">
              <w:rPr>
                <w:sz w:val="24"/>
                <w:szCs w:val="24"/>
              </w:rPr>
              <w:t xml:space="preserve">       ( in English and Kannada )</w:t>
            </w:r>
          </w:p>
        </w:tc>
        <w:tc>
          <w:tcPr>
            <w:tcW w:w="5101" w:type="dxa"/>
          </w:tcPr>
          <w:p w:rsidR="00361AC5" w:rsidRPr="001176EB" w:rsidRDefault="00361AC5" w:rsidP="003C0AED">
            <w:pPr>
              <w:spacing w:line="360" w:lineRule="auto"/>
              <w:jc w:val="both"/>
              <w:rPr>
                <w:sz w:val="24"/>
                <w:szCs w:val="24"/>
              </w:rPr>
            </w:pPr>
          </w:p>
        </w:tc>
      </w:tr>
      <w:tr w:rsidR="00361AC5" w:rsidRPr="001176EB" w:rsidTr="003C5E54">
        <w:tc>
          <w:tcPr>
            <w:tcW w:w="630" w:type="dxa"/>
          </w:tcPr>
          <w:p w:rsidR="00361AC5" w:rsidRPr="001176EB" w:rsidRDefault="00361AC5" w:rsidP="003C0AED">
            <w:pPr>
              <w:spacing w:line="360" w:lineRule="auto"/>
              <w:jc w:val="both"/>
              <w:rPr>
                <w:sz w:val="24"/>
                <w:szCs w:val="24"/>
              </w:rPr>
            </w:pPr>
          </w:p>
        </w:tc>
        <w:tc>
          <w:tcPr>
            <w:tcW w:w="4709" w:type="dxa"/>
          </w:tcPr>
          <w:p w:rsidR="00361AC5" w:rsidRPr="001176EB" w:rsidRDefault="00361AC5" w:rsidP="003C0AED">
            <w:pPr>
              <w:tabs>
                <w:tab w:val="left" w:pos="67"/>
                <w:tab w:val="left" w:pos="427"/>
              </w:tabs>
              <w:spacing w:line="360" w:lineRule="auto"/>
              <w:ind w:left="68"/>
              <w:jc w:val="both"/>
              <w:rPr>
                <w:sz w:val="24"/>
                <w:szCs w:val="24"/>
              </w:rPr>
            </w:pPr>
            <w:r w:rsidRPr="001176EB">
              <w:rPr>
                <w:sz w:val="24"/>
                <w:szCs w:val="24"/>
              </w:rPr>
              <w:t xml:space="preserve">L.  BUDGET FOR THE PROJECT </w:t>
            </w:r>
          </w:p>
          <w:p w:rsidR="00361AC5" w:rsidRPr="001176EB" w:rsidRDefault="00361AC5" w:rsidP="003C0AED">
            <w:pPr>
              <w:tabs>
                <w:tab w:val="left" w:pos="383"/>
              </w:tabs>
              <w:spacing w:line="360" w:lineRule="auto"/>
              <w:ind w:left="68"/>
              <w:jc w:val="both"/>
              <w:rPr>
                <w:sz w:val="24"/>
                <w:szCs w:val="24"/>
              </w:rPr>
            </w:pPr>
            <w:r w:rsidRPr="001176EB">
              <w:rPr>
                <w:sz w:val="24"/>
                <w:szCs w:val="24"/>
              </w:rPr>
              <w:lastRenderedPageBreak/>
              <w:t xml:space="preserve">       (fill up the budget estimation  form)</w:t>
            </w:r>
          </w:p>
        </w:tc>
        <w:tc>
          <w:tcPr>
            <w:tcW w:w="5101" w:type="dxa"/>
          </w:tcPr>
          <w:p w:rsidR="00361AC5" w:rsidRPr="001176EB" w:rsidRDefault="00361AC5" w:rsidP="003C0AED">
            <w:pPr>
              <w:spacing w:line="360" w:lineRule="auto"/>
              <w:jc w:val="both"/>
              <w:rPr>
                <w:sz w:val="24"/>
                <w:szCs w:val="24"/>
              </w:rPr>
            </w:pPr>
          </w:p>
        </w:tc>
      </w:tr>
    </w:tbl>
    <w:p w:rsidR="00361AC5" w:rsidRPr="001176EB" w:rsidRDefault="00361AC5" w:rsidP="00361AC5">
      <w:pPr>
        <w:spacing w:line="360" w:lineRule="auto"/>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sz w:val="24"/>
          <w:szCs w:val="24"/>
        </w:rPr>
        <w:t xml:space="preserve"> </w:t>
      </w:r>
      <w:r w:rsidRPr="001176EB">
        <w:rPr>
          <w:rFonts w:ascii="Times New Roman" w:hAnsi="Times New Roman" w:cs="Times New Roman"/>
          <w:b/>
          <w:sz w:val="24"/>
          <w:szCs w:val="24"/>
        </w:rPr>
        <w:t xml:space="preserve">SIGNATURE OF THE INVESTIGATOR                      SIGNATURE OF GUIDE                                                              </w:t>
      </w:r>
    </w:p>
    <w:p w:rsidR="00361AC5" w:rsidRPr="001176EB" w:rsidRDefault="00361AC5" w:rsidP="00361A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SIGNATURE OF CO INVESTIGATOR/CO GUIDE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SIGNATURE OF THE HOD WITH SEAL</w:t>
      </w:r>
      <w:r>
        <w:rPr>
          <w:rFonts w:ascii="Times New Roman" w:hAnsi="Times New Roman" w:cs="Times New Roman"/>
          <w:b/>
          <w:sz w:val="24"/>
          <w:szCs w:val="24"/>
        </w:rPr>
        <w:t xml:space="preserve"> </w:t>
      </w:r>
      <w:r w:rsidR="003C5E54">
        <w:rPr>
          <w:rFonts w:ascii="Times New Roman" w:hAnsi="Times New Roman" w:cs="Times New Roman"/>
          <w:b/>
          <w:sz w:val="24"/>
          <w:szCs w:val="24"/>
        </w:rPr>
        <w:t xml:space="preserve">   </w:t>
      </w:r>
      <w:r>
        <w:rPr>
          <w:rFonts w:ascii="Times New Roman" w:hAnsi="Times New Roman" w:cs="Times New Roman"/>
          <w:b/>
          <w:sz w:val="24"/>
          <w:szCs w:val="24"/>
        </w:rPr>
        <w:t>SIGNATURE OF PRINCIPAL WITH SEAL</w:t>
      </w:r>
    </w:p>
    <w:p w:rsidR="00361AC5" w:rsidRDefault="00361AC5" w:rsidP="00361AC5">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361AC5"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  ESTIMATED BUDGET FOR THE PROJECT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NOTE:  </w:t>
      </w:r>
    </w:p>
    <w:p w:rsidR="00361AC5" w:rsidRPr="001176EB" w:rsidRDefault="00361AC5" w:rsidP="00361AC5">
      <w:pPr>
        <w:pStyle w:val="ListParagraph"/>
        <w:numPr>
          <w:ilvl w:val="0"/>
          <w:numId w:val="16"/>
        </w:numPr>
        <w:spacing w:after="240" w:line="360" w:lineRule="auto"/>
        <w:jc w:val="both"/>
        <w:rPr>
          <w:rFonts w:ascii="Times New Roman" w:hAnsi="Times New Roman"/>
          <w:sz w:val="24"/>
          <w:szCs w:val="24"/>
        </w:rPr>
      </w:pPr>
      <w:r w:rsidRPr="001176EB">
        <w:rPr>
          <w:rFonts w:ascii="Times New Roman" w:hAnsi="Times New Roman"/>
          <w:sz w:val="24"/>
          <w:szCs w:val="24"/>
        </w:rPr>
        <w:t xml:space="preserve">This application should contain the total cost of routine and special tests done for the project </w:t>
      </w:r>
    </w:p>
    <w:p w:rsidR="00361AC5" w:rsidRPr="001176EB" w:rsidRDefault="00361AC5" w:rsidP="00361AC5">
      <w:pPr>
        <w:pStyle w:val="ListParagraph"/>
        <w:numPr>
          <w:ilvl w:val="0"/>
          <w:numId w:val="16"/>
        </w:numPr>
        <w:spacing w:after="240" w:line="360" w:lineRule="auto"/>
        <w:jc w:val="both"/>
        <w:rPr>
          <w:rFonts w:ascii="Times New Roman" w:hAnsi="Times New Roman"/>
          <w:sz w:val="24"/>
          <w:szCs w:val="24"/>
        </w:rPr>
      </w:pPr>
      <w:r w:rsidRPr="001176EB">
        <w:rPr>
          <w:rFonts w:ascii="Times New Roman" w:hAnsi="Times New Roman"/>
          <w:sz w:val="24"/>
          <w:szCs w:val="24"/>
        </w:rPr>
        <w:t xml:space="preserve">This form should be submitted along with the application </w:t>
      </w:r>
      <w:proofErr w:type="gramStart"/>
      <w:r w:rsidRPr="001176EB">
        <w:rPr>
          <w:rFonts w:ascii="Times New Roman" w:hAnsi="Times New Roman"/>
          <w:sz w:val="24"/>
          <w:szCs w:val="24"/>
        </w:rPr>
        <w:t>form .</w:t>
      </w:r>
      <w:proofErr w:type="gramEnd"/>
    </w:p>
    <w:tbl>
      <w:tblPr>
        <w:tblStyle w:val="TableGrid"/>
        <w:tblW w:w="0" w:type="auto"/>
        <w:tblLook w:val="04A0"/>
      </w:tblPr>
      <w:tblGrid>
        <w:gridCol w:w="3097"/>
        <w:gridCol w:w="1619"/>
        <w:gridCol w:w="1604"/>
        <w:gridCol w:w="1589"/>
        <w:gridCol w:w="8"/>
        <w:gridCol w:w="1659"/>
      </w:tblGrid>
      <w:tr w:rsidR="00361AC5" w:rsidRPr="001176EB" w:rsidTr="003C0AED">
        <w:trPr>
          <w:trHeight w:val="450"/>
        </w:trPr>
        <w:tc>
          <w:tcPr>
            <w:tcW w:w="3097" w:type="dxa"/>
          </w:tcPr>
          <w:p w:rsidR="00361AC5" w:rsidRPr="001176EB" w:rsidRDefault="00361AC5" w:rsidP="003C0AED">
            <w:pPr>
              <w:spacing w:line="360" w:lineRule="auto"/>
              <w:jc w:val="both"/>
              <w:rPr>
                <w:b/>
                <w:sz w:val="24"/>
                <w:szCs w:val="24"/>
              </w:rPr>
            </w:pPr>
            <w:r w:rsidRPr="007A523E">
              <w:rPr>
                <w:b/>
                <w:noProof/>
                <w:sz w:val="24"/>
                <w:szCs w:val="24"/>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1" type="#_x0000_t13" style="position:absolute;left:0;text-align:left;margin-left:66pt;margin-top:17.6pt;width:33pt;height:7.5pt;z-index:251758592"/>
              </w:pict>
            </w:r>
            <w:r w:rsidRPr="001176EB">
              <w:rPr>
                <w:b/>
                <w:sz w:val="24"/>
                <w:szCs w:val="24"/>
              </w:rPr>
              <w:t>AMOUNT IN RUPEES</w:t>
            </w:r>
          </w:p>
        </w:tc>
        <w:tc>
          <w:tcPr>
            <w:tcW w:w="1728" w:type="dxa"/>
            <w:vMerge w:val="restart"/>
          </w:tcPr>
          <w:p w:rsidR="00361AC5" w:rsidRPr="001176EB" w:rsidRDefault="00361AC5" w:rsidP="003C0AED">
            <w:pPr>
              <w:spacing w:line="360" w:lineRule="auto"/>
              <w:jc w:val="both"/>
              <w:rPr>
                <w:b/>
                <w:sz w:val="24"/>
                <w:szCs w:val="24"/>
              </w:rPr>
            </w:pPr>
            <w:r w:rsidRPr="001176EB">
              <w:rPr>
                <w:b/>
                <w:sz w:val="24"/>
                <w:szCs w:val="24"/>
              </w:rPr>
              <w:t>YEAR 1</w:t>
            </w:r>
          </w:p>
        </w:tc>
        <w:tc>
          <w:tcPr>
            <w:tcW w:w="1729" w:type="dxa"/>
            <w:vMerge w:val="restart"/>
          </w:tcPr>
          <w:p w:rsidR="00361AC5" w:rsidRPr="001176EB" w:rsidRDefault="00361AC5" w:rsidP="003C0AED">
            <w:pPr>
              <w:spacing w:line="360" w:lineRule="auto"/>
              <w:jc w:val="both"/>
              <w:rPr>
                <w:b/>
                <w:sz w:val="24"/>
                <w:szCs w:val="24"/>
              </w:rPr>
            </w:pPr>
            <w:r w:rsidRPr="001176EB">
              <w:rPr>
                <w:b/>
                <w:sz w:val="24"/>
                <w:szCs w:val="24"/>
              </w:rPr>
              <w:t>YEAR 2</w:t>
            </w:r>
          </w:p>
        </w:tc>
        <w:tc>
          <w:tcPr>
            <w:tcW w:w="1729" w:type="dxa"/>
            <w:vMerge w:val="restart"/>
          </w:tcPr>
          <w:p w:rsidR="00361AC5" w:rsidRPr="001176EB" w:rsidRDefault="00361AC5" w:rsidP="003C0AED">
            <w:pPr>
              <w:spacing w:line="360" w:lineRule="auto"/>
              <w:jc w:val="both"/>
              <w:rPr>
                <w:b/>
                <w:sz w:val="24"/>
                <w:szCs w:val="24"/>
              </w:rPr>
            </w:pPr>
            <w:r w:rsidRPr="001176EB">
              <w:rPr>
                <w:b/>
                <w:sz w:val="24"/>
                <w:szCs w:val="24"/>
              </w:rPr>
              <w:t>YEAR 3</w:t>
            </w:r>
          </w:p>
        </w:tc>
        <w:tc>
          <w:tcPr>
            <w:tcW w:w="1745" w:type="dxa"/>
            <w:gridSpan w:val="2"/>
            <w:vMerge w:val="restart"/>
          </w:tcPr>
          <w:p w:rsidR="00361AC5" w:rsidRPr="001176EB" w:rsidRDefault="00361AC5" w:rsidP="003C0AED">
            <w:pPr>
              <w:spacing w:line="360" w:lineRule="auto"/>
              <w:jc w:val="both"/>
              <w:rPr>
                <w:b/>
                <w:sz w:val="24"/>
                <w:szCs w:val="24"/>
              </w:rPr>
            </w:pPr>
            <w:r w:rsidRPr="001176EB">
              <w:rPr>
                <w:b/>
                <w:sz w:val="24"/>
                <w:szCs w:val="24"/>
              </w:rPr>
              <w:t>TOTAL</w:t>
            </w:r>
          </w:p>
        </w:tc>
      </w:tr>
      <w:tr w:rsidR="00361AC5" w:rsidRPr="001176EB" w:rsidTr="003C0AED">
        <w:trPr>
          <w:trHeight w:val="450"/>
        </w:trPr>
        <w:tc>
          <w:tcPr>
            <w:tcW w:w="3097" w:type="dxa"/>
          </w:tcPr>
          <w:p w:rsidR="00361AC5" w:rsidRPr="001176EB" w:rsidRDefault="00361AC5" w:rsidP="003C0AED">
            <w:pPr>
              <w:spacing w:line="360" w:lineRule="auto"/>
              <w:jc w:val="both"/>
              <w:rPr>
                <w:b/>
                <w:sz w:val="24"/>
                <w:szCs w:val="24"/>
              </w:rPr>
            </w:pPr>
            <w:r w:rsidRPr="007A523E">
              <w:rPr>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2" type="#_x0000_t67" style="position:absolute;left:0;text-align:left;margin-left:89.25pt;margin-top:2.1pt;width:9.75pt;height:16.5pt;z-index:251759616;mso-position-horizontal-relative:text;mso-position-vertical-relative:text">
                  <v:textbox style="layout-flow:vertical-ideographic"/>
                </v:shape>
              </w:pict>
            </w:r>
            <w:r w:rsidRPr="001176EB">
              <w:rPr>
                <w:b/>
                <w:sz w:val="24"/>
                <w:szCs w:val="24"/>
              </w:rPr>
              <w:t xml:space="preserve">PARTICULARS </w:t>
            </w:r>
          </w:p>
        </w:tc>
        <w:tc>
          <w:tcPr>
            <w:tcW w:w="1728" w:type="dxa"/>
            <w:vMerge/>
          </w:tcPr>
          <w:p w:rsidR="00361AC5" w:rsidRPr="001176EB" w:rsidRDefault="00361AC5" w:rsidP="003C0AED">
            <w:pPr>
              <w:spacing w:line="360" w:lineRule="auto"/>
              <w:jc w:val="both"/>
              <w:rPr>
                <w:b/>
                <w:sz w:val="24"/>
                <w:szCs w:val="24"/>
              </w:rPr>
            </w:pPr>
          </w:p>
        </w:tc>
        <w:tc>
          <w:tcPr>
            <w:tcW w:w="1729" w:type="dxa"/>
            <w:vMerge/>
          </w:tcPr>
          <w:p w:rsidR="00361AC5" w:rsidRPr="001176EB" w:rsidRDefault="00361AC5" w:rsidP="003C0AED">
            <w:pPr>
              <w:spacing w:line="360" w:lineRule="auto"/>
              <w:jc w:val="both"/>
              <w:rPr>
                <w:b/>
                <w:sz w:val="24"/>
                <w:szCs w:val="24"/>
              </w:rPr>
            </w:pPr>
          </w:p>
        </w:tc>
        <w:tc>
          <w:tcPr>
            <w:tcW w:w="1729" w:type="dxa"/>
            <w:vMerge/>
          </w:tcPr>
          <w:p w:rsidR="00361AC5" w:rsidRPr="001176EB" w:rsidRDefault="00361AC5" w:rsidP="003C0AED">
            <w:pPr>
              <w:spacing w:line="360" w:lineRule="auto"/>
              <w:jc w:val="both"/>
              <w:rPr>
                <w:b/>
                <w:sz w:val="24"/>
                <w:szCs w:val="24"/>
              </w:rPr>
            </w:pPr>
          </w:p>
        </w:tc>
        <w:tc>
          <w:tcPr>
            <w:tcW w:w="1745" w:type="dxa"/>
            <w:gridSpan w:val="2"/>
            <w:vMerge/>
          </w:tcPr>
          <w:p w:rsidR="00361AC5" w:rsidRPr="001176EB" w:rsidRDefault="00361AC5" w:rsidP="003C0AED">
            <w:pPr>
              <w:spacing w:line="360" w:lineRule="auto"/>
              <w:jc w:val="both"/>
              <w:rPr>
                <w:b/>
                <w:sz w:val="24"/>
                <w:szCs w:val="24"/>
              </w:rPr>
            </w:pPr>
          </w:p>
        </w:tc>
      </w:tr>
      <w:tr w:rsidR="00361AC5" w:rsidRPr="001176EB" w:rsidTr="003C0AED">
        <w:trPr>
          <w:trHeight w:val="862"/>
        </w:trPr>
        <w:tc>
          <w:tcPr>
            <w:tcW w:w="3097" w:type="dxa"/>
          </w:tcPr>
          <w:p w:rsidR="00361AC5" w:rsidRPr="001176EB" w:rsidRDefault="00361AC5" w:rsidP="003C0AED">
            <w:pPr>
              <w:spacing w:line="360" w:lineRule="auto"/>
              <w:jc w:val="both"/>
              <w:rPr>
                <w:b/>
                <w:sz w:val="24"/>
                <w:szCs w:val="24"/>
              </w:rPr>
            </w:pPr>
            <w:r w:rsidRPr="001176EB">
              <w:rPr>
                <w:b/>
                <w:sz w:val="24"/>
                <w:szCs w:val="24"/>
              </w:rPr>
              <w:t>STATIONERY, PHOTOCOPYING,</w:t>
            </w:r>
          </w:p>
          <w:p w:rsidR="00361AC5" w:rsidRPr="001176EB" w:rsidRDefault="00361AC5" w:rsidP="003C0AED">
            <w:pPr>
              <w:spacing w:line="360" w:lineRule="auto"/>
              <w:jc w:val="both"/>
              <w:rPr>
                <w:b/>
                <w:sz w:val="24"/>
                <w:szCs w:val="24"/>
              </w:rPr>
            </w:pPr>
            <w:r w:rsidRPr="001176EB">
              <w:rPr>
                <w:b/>
                <w:sz w:val="24"/>
                <w:szCs w:val="24"/>
              </w:rPr>
              <w:t>BINDING</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68"/>
        </w:trPr>
        <w:tc>
          <w:tcPr>
            <w:tcW w:w="3097" w:type="dxa"/>
          </w:tcPr>
          <w:p w:rsidR="00361AC5" w:rsidRPr="001176EB" w:rsidRDefault="00361AC5" w:rsidP="003C0AED">
            <w:pPr>
              <w:spacing w:line="360" w:lineRule="auto"/>
              <w:jc w:val="both"/>
              <w:rPr>
                <w:b/>
                <w:sz w:val="24"/>
                <w:szCs w:val="24"/>
              </w:rPr>
            </w:pPr>
            <w:r w:rsidRPr="001176EB">
              <w:rPr>
                <w:b/>
                <w:sz w:val="24"/>
                <w:szCs w:val="24"/>
              </w:rPr>
              <w:t>CONSUMABLES</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08"/>
        </w:trPr>
        <w:tc>
          <w:tcPr>
            <w:tcW w:w="3097" w:type="dxa"/>
          </w:tcPr>
          <w:p w:rsidR="00361AC5" w:rsidRPr="001176EB" w:rsidRDefault="00361AC5" w:rsidP="003C0AED">
            <w:pPr>
              <w:spacing w:line="360" w:lineRule="auto"/>
              <w:jc w:val="both"/>
              <w:rPr>
                <w:b/>
                <w:sz w:val="24"/>
                <w:szCs w:val="24"/>
              </w:rPr>
            </w:pPr>
            <w:r w:rsidRPr="001176EB">
              <w:rPr>
                <w:b/>
                <w:sz w:val="24"/>
                <w:szCs w:val="24"/>
              </w:rPr>
              <w:t>EQUIPMENTS</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02"/>
        </w:trPr>
        <w:tc>
          <w:tcPr>
            <w:tcW w:w="3097" w:type="dxa"/>
          </w:tcPr>
          <w:p w:rsidR="00361AC5" w:rsidRPr="001176EB" w:rsidRDefault="00361AC5" w:rsidP="003C0AED">
            <w:pPr>
              <w:spacing w:line="360" w:lineRule="auto"/>
              <w:jc w:val="both"/>
              <w:rPr>
                <w:b/>
                <w:sz w:val="24"/>
                <w:szCs w:val="24"/>
              </w:rPr>
            </w:pPr>
            <w:r w:rsidRPr="001176EB">
              <w:rPr>
                <w:b/>
                <w:sz w:val="24"/>
                <w:szCs w:val="24"/>
              </w:rPr>
              <w:t>INVESTIGATIONS</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7"/>
        </w:trPr>
        <w:tc>
          <w:tcPr>
            <w:tcW w:w="3097" w:type="dxa"/>
          </w:tcPr>
          <w:p w:rsidR="00361AC5" w:rsidRPr="001176EB" w:rsidRDefault="00361AC5" w:rsidP="003C0AED">
            <w:pPr>
              <w:spacing w:line="360" w:lineRule="auto"/>
              <w:jc w:val="both"/>
              <w:rPr>
                <w:b/>
                <w:sz w:val="24"/>
                <w:szCs w:val="24"/>
              </w:rPr>
            </w:pPr>
            <w:r w:rsidRPr="001176EB">
              <w:rPr>
                <w:b/>
                <w:sz w:val="24"/>
                <w:szCs w:val="24"/>
              </w:rPr>
              <w:t>ROUTINE</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r w:rsidRPr="001176EB">
              <w:rPr>
                <w:b/>
                <w:sz w:val="24"/>
                <w:szCs w:val="24"/>
              </w:rPr>
              <w:t>TESTS DONE FOR PROJECT (SPECIAL TESTS-IN HOUSE)</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r w:rsidRPr="001176EB">
              <w:rPr>
                <w:b/>
                <w:sz w:val="24"/>
                <w:szCs w:val="24"/>
              </w:rPr>
              <w:lastRenderedPageBreak/>
              <w:t>TESTS SENT OUTSIDE (SPECIAL TESTS OUTSOURCED)</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r w:rsidRPr="001176EB">
              <w:rPr>
                <w:b/>
                <w:sz w:val="24"/>
                <w:szCs w:val="24"/>
              </w:rPr>
              <w:t>ANY OTHER  MEDICAL DEVICES/MEDICATIONS ADDITIONALLY USED</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r w:rsidRPr="001176EB">
              <w:rPr>
                <w:b/>
                <w:sz w:val="24"/>
                <w:szCs w:val="24"/>
              </w:rPr>
              <w:t>GRAND TOTAL</w:t>
            </w:r>
          </w:p>
        </w:tc>
        <w:tc>
          <w:tcPr>
            <w:tcW w:w="1728"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29" w:type="dxa"/>
          </w:tcPr>
          <w:p w:rsidR="00361AC5" w:rsidRPr="001176EB" w:rsidRDefault="00361AC5" w:rsidP="003C0AED">
            <w:pPr>
              <w:spacing w:line="360" w:lineRule="auto"/>
              <w:jc w:val="both"/>
              <w:rPr>
                <w:sz w:val="24"/>
                <w:szCs w:val="24"/>
              </w:rPr>
            </w:pPr>
          </w:p>
        </w:tc>
        <w:tc>
          <w:tcPr>
            <w:tcW w:w="1745" w:type="dxa"/>
            <w:gridSpan w:val="2"/>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r w:rsidRPr="001176EB">
              <w:rPr>
                <w:b/>
                <w:sz w:val="24"/>
                <w:szCs w:val="24"/>
              </w:rPr>
              <w:t xml:space="preserve">SL NO </w:t>
            </w:r>
          </w:p>
        </w:tc>
        <w:tc>
          <w:tcPr>
            <w:tcW w:w="3457" w:type="dxa"/>
            <w:gridSpan w:val="2"/>
          </w:tcPr>
          <w:p w:rsidR="00361AC5" w:rsidRPr="001176EB" w:rsidRDefault="00361AC5" w:rsidP="003C0AED">
            <w:pPr>
              <w:spacing w:line="360" w:lineRule="auto"/>
              <w:jc w:val="both"/>
              <w:rPr>
                <w:b/>
                <w:sz w:val="24"/>
                <w:szCs w:val="24"/>
              </w:rPr>
            </w:pPr>
            <w:r w:rsidRPr="001176EB">
              <w:rPr>
                <w:b/>
                <w:sz w:val="24"/>
                <w:szCs w:val="24"/>
              </w:rPr>
              <w:t>NAME OF THE INVESTIGATION</w:t>
            </w:r>
          </w:p>
        </w:tc>
        <w:tc>
          <w:tcPr>
            <w:tcW w:w="1737" w:type="dxa"/>
            <w:gridSpan w:val="2"/>
          </w:tcPr>
          <w:p w:rsidR="00361AC5" w:rsidRPr="001176EB" w:rsidRDefault="00361AC5" w:rsidP="003C0AED">
            <w:pPr>
              <w:spacing w:line="360" w:lineRule="auto"/>
              <w:jc w:val="both"/>
              <w:rPr>
                <w:b/>
                <w:sz w:val="24"/>
                <w:szCs w:val="24"/>
              </w:rPr>
            </w:pPr>
            <w:r w:rsidRPr="001176EB">
              <w:rPr>
                <w:b/>
                <w:sz w:val="24"/>
                <w:szCs w:val="24"/>
              </w:rPr>
              <w:t>NO OF TESTS</w:t>
            </w:r>
          </w:p>
        </w:tc>
        <w:tc>
          <w:tcPr>
            <w:tcW w:w="1737" w:type="dxa"/>
          </w:tcPr>
          <w:p w:rsidR="00361AC5" w:rsidRPr="001176EB" w:rsidRDefault="00361AC5" w:rsidP="003C0AED">
            <w:pPr>
              <w:spacing w:line="360" w:lineRule="auto"/>
              <w:jc w:val="both"/>
              <w:rPr>
                <w:b/>
                <w:sz w:val="24"/>
                <w:szCs w:val="24"/>
              </w:rPr>
            </w:pPr>
            <w:r w:rsidRPr="001176EB">
              <w:rPr>
                <w:b/>
                <w:sz w:val="24"/>
                <w:szCs w:val="24"/>
              </w:rPr>
              <w:t>TOTAL AMOUNT</w:t>
            </w: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p>
        </w:tc>
        <w:tc>
          <w:tcPr>
            <w:tcW w:w="3457" w:type="dxa"/>
            <w:gridSpan w:val="2"/>
          </w:tcPr>
          <w:p w:rsidR="00361AC5" w:rsidRPr="001176EB" w:rsidRDefault="00361AC5" w:rsidP="003C0AED">
            <w:pPr>
              <w:spacing w:line="360" w:lineRule="auto"/>
              <w:jc w:val="both"/>
              <w:rPr>
                <w:sz w:val="24"/>
                <w:szCs w:val="24"/>
              </w:rPr>
            </w:pPr>
          </w:p>
        </w:tc>
        <w:tc>
          <w:tcPr>
            <w:tcW w:w="1737" w:type="dxa"/>
            <w:gridSpan w:val="2"/>
          </w:tcPr>
          <w:p w:rsidR="00361AC5" w:rsidRPr="001176EB" w:rsidRDefault="00361AC5" w:rsidP="003C0AED">
            <w:pPr>
              <w:spacing w:line="360" w:lineRule="auto"/>
              <w:jc w:val="both"/>
              <w:rPr>
                <w:sz w:val="24"/>
                <w:szCs w:val="24"/>
              </w:rPr>
            </w:pPr>
          </w:p>
        </w:tc>
        <w:tc>
          <w:tcPr>
            <w:tcW w:w="1737" w:type="dxa"/>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p>
        </w:tc>
        <w:tc>
          <w:tcPr>
            <w:tcW w:w="3457" w:type="dxa"/>
            <w:gridSpan w:val="2"/>
          </w:tcPr>
          <w:p w:rsidR="00361AC5" w:rsidRPr="001176EB" w:rsidRDefault="00361AC5" w:rsidP="003C0AED">
            <w:pPr>
              <w:spacing w:line="360" w:lineRule="auto"/>
              <w:jc w:val="both"/>
              <w:rPr>
                <w:sz w:val="24"/>
                <w:szCs w:val="24"/>
              </w:rPr>
            </w:pPr>
          </w:p>
        </w:tc>
        <w:tc>
          <w:tcPr>
            <w:tcW w:w="1737" w:type="dxa"/>
            <w:gridSpan w:val="2"/>
          </w:tcPr>
          <w:p w:rsidR="00361AC5" w:rsidRPr="001176EB" w:rsidRDefault="00361AC5" w:rsidP="003C0AED">
            <w:pPr>
              <w:spacing w:line="360" w:lineRule="auto"/>
              <w:jc w:val="both"/>
              <w:rPr>
                <w:sz w:val="24"/>
                <w:szCs w:val="24"/>
              </w:rPr>
            </w:pPr>
          </w:p>
        </w:tc>
        <w:tc>
          <w:tcPr>
            <w:tcW w:w="1737" w:type="dxa"/>
          </w:tcPr>
          <w:p w:rsidR="00361AC5" w:rsidRPr="001176EB" w:rsidRDefault="00361AC5" w:rsidP="003C0AED">
            <w:pPr>
              <w:spacing w:line="360" w:lineRule="auto"/>
              <w:jc w:val="both"/>
              <w:rPr>
                <w:sz w:val="24"/>
                <w:szCs w:val="24"/>
              </w:rPr>
            </w:pPr>
          </w:p>
        </w:tc>
      </w:tr>
      <w:tr w:rsidR="00361AC5" w:rsidRPr="001176EB" w:rsidTr="003C0AED">
        <w:trPr>
          <w:trHeight w:val="776"/>
        </w:trPr>
        <w:tc>
          <w:tcPr>
            <w:tcW w:w="3097" w:type="dxa"/>
          </w:tcPr>
          <w:p w:rsidR="00361AC5" w:rsidRPr="001176EB" w:rsidRDefault="00361AC5" w:rsidP="003C0AED">
            <w:pPr>
              <w:spacing w:line="360" w:lineRule="auto"/>
              <w:jc w:val="both"/>
              <w:rPr>
                <w:b/>
                <w:sz w:val="24"/>
                <w:szCs w:val="24"/>
              </w:rPr>
            </w:pPr>
          </w:p>
        </w:tc>
        <w:tc>
          <w:tcPr>
            <w:tcW w:w="3457" w:type="dxa"/>
            <w:gridSpan w:val="2"/>
          </w:tcPr>
          <w:p w:rsidR="00361AC5" w:rsidRPr="001176EB" w:rsidRDefault="00361AC5" w:rsidP="003C0AED">
            <w:pPr>
              <w:spacing w:line="360" w:lineRule="auto"/>
              <w:jc w:val="both"/>
              <w:rPr>
                <w:sz w:val="24"/>
                <w:szCs w:val="24"/>
              </w:rPr>
            </w:pPr>
          </w:p>
        </w:tc>
        <w:tc>
          <w:tcPr>
            <w:tcW w:w="1737" w:type="dxa"/>
            <w:gridSpan w:val="2"/>
          </w:tcPr>
          <w:p w:rsidR="00361AC5" w:rsidRPr="001176EB" w:rsidRDefault="00361AC5" w:rsidP="003C0AED">
            <w:pPr>
              <w:spacing w:line="360" w:lineRule="auto"/>
              <w:jc w:val="both"/>
              <w:rPr>
                <w:sz w:val="24"/>
                <w:szCs w:val="24"/>
              </w:rPr>
            </w:pPr>
          </w:p>
        </w:tc>
        <w:tc>
          <w:tcPr>
            <w:tcW w:w="1737" w:type="dxa"/>
          </w:tcPr>
          <w:p w:rsidR="00361AC5" w:rsidRPr="001176EB" w:rsidRDefault="00361AC5" w:rsidP="003C0AED">
            <w:pPr>
              <w:spacing w:line="360" w:lineRule="auto"/>
              <w:jc w:val="both"/>
              <w:rPr>
                <w:sz w:val="24"/>
                <w:szCs w:val="24"/>
              </w:rPr>
            </w:pPr>
          </w:p>
        </w:tc>
      </w:tr>
    </w:tbl>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Source of Funding for the Research:</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Declare Self-funding: Rs</w:t>
      </w:r>
      <w:proofErr w:type="gramStart"/>
      <w:r w:rsidRPr="001176EB">
        <w:rPr>
          <w:rFonts w:ascii="Times New Roman" w:hAnsi="Times New Roman" w:cs="Times New Roman"/>
          <w:b/>
          <w:sz w:val="24"/>
          <w:szCs w:val="24"/>
        </w:rPr>
        <w:t>.--------------------------</w:t>
      </w:r>
      <w:proofErr w:type="gramEnd"/>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 declare that the study subjects will not be made to pay for the special investigations/devices/medications. The cost will be </w:t>
      </w:r>
      <w:proofErr w:type="spellStart"/>
      <w:r w:rsidRPr="001176EB">
        <w:rPr>
          <w:rFonts w:ascii="Times New Roman" w:hAnsi="Times New Roman" w:cs="Times New Roman"/>
          <w:sz w:val="24"/>
          <w:szCs w:val="24"/>
        </w:rPr>
        <w:t>born</w:t>
      </w:r>
      <w:proofErr w:type="spellEnd"/>
      <w:r w:rsidRPr="001176EB">
        <w:rPr>
          <w:rFonts w:ascii="Times New Roman" w:hAnsi="Times New Roman" w:cs="Times New Roman"/>
          <w:sz w:val="24"/>
          <w:szCs w:val="24"/>
        </w:rPr>
        <w:t xml:space="preserve"> by me or procured from research grants of ---------------------------------------------------------.</w:t>
      </w:r>
    </w:p>
    <w:p w:rsidR="00361AC5" w:rsidRPr="001176EB" w:rsidRDefault="00361AC5" w:rsidP="00361AC5">
      <w:pPr>
        <w:spacing w:line="360" w:lineRule="auto"/>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sz w:val="24"/>
          <w:szCs w:val="24"/>
        </w:rPr>
      </w:pPr>
      <w:proofErr w:type="gramStart"/>
      <w:r w:rsidRPr="001176EB">
        <w:rPr>
          <w:rFonts w:ascii="Times New Roman" w:hAnsi="Times New Roman" w:cs="Times New Roman"/>
          <w:sz w:val="24"/>
          <w:szCs w:val="24"/>
        </w:rPr>
        <w:t>Name and Signature of Principal Investigator.</w:t>
      </w:r>
      <w:proofErr w:type="gramEnd"/>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Name and Signature of Co </w:t>
      </w:r>
      <w:proofErr w:type="gramStart"/>
      <w:r w:rsidRPr="001176EB">
        <w:rPr>
          <w:rFonts w:ascii="Times New Roman" w:hAnsi="Times New Roman" w:cs="Times New Roman"/>
          <w:sz w:val="24"/>
          <w:szCs w:val="24"/>
        </w:rPr>
        <w:t>investigators :</w:t>
      </w:r>
      <w:proofErr w:type="gramEnd"/>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Name of signature of Guide (for PhD/ PG/UG research)</w:t>
      </w:r>
    </w:p>
    <w:p w:rsidR="00361AC5" w:rsidRPr="001176EB" w:rsidRDefault="00361AC5" w:rsidP="00361AC5">
      <w:pPr>
        <w:spacing w:line="360" w:lineRule="auto"/>
        <w:jc w:val="both"/>
        <w:rPr>
          <w:rFonts w:ascii="Times New Roman" w:hAnsi="Times New Roman" w:cs="Times New Roman"/>
          <w:sz w:val="24"/>
          <w:szCs w:val="24"/>
        </w:rPr>
      </w:pPr>
      <w:proofErr w:type="gramStart"/>
      <w:r w:rsidRPr="001176EB">
        <w:rPr>
          <w:rFonts w:ascii="Times New Roman" w:hAnsi="Times New Roman" w:cs="Times New Roman"/>
          <w:sz w:val="24"/>
          <w:szCs w:val="24"/>
        </w:rPr>
        <w:t>Date :</w:t>
      </w:r>
      <w:proofErr w:type="gramEnd"/>
      <w:r w:rsidRPr="001176EB">
        <w:rPr>
          <w:rFonts w:ascii="Times New Roman" w:hAnsi="Times New Roman" w:cs="Times New Roman"/>
          <w:sz w:val="24"/>
          <w:szCs w:val="24"/>
        </w:rPr>
        <w:t xml:space="preserve"> </w:t>
      </w:r>
    </w:p>
    <w:p w:rsidR="00361AC5" w:rsidRDefault="00361AC5"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C5E54" w:rsidRDefault="003C5E54" w:rsidP="00361AC5">
      <w:pPr>
        <w:spacing w:line="360" w:lineRule="auto"/>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 FATHER </w:t>
      </w:r>
      <w:proofErr w:type="gramStart"/>
      <w:r w:rsidRPr="001176EB">
        <w:rPr>
          <w:rFonts w:ascii="Times New Roman" w:hAnsi="Times New Roman" w:cs="Times New Roman"/>
          <w:b/>
          <w:sz w:val="24"/>
          <w:szCs w:val="24"/>
        </w:rPr>
        <w:t xml:space="preserve">MULLER </w:t>
      </w:r>
      <w:r>
        <w:rPr>
          <w:rFonts w:ascii="Times New Roman" w:hAnsi="Times New Roman" w:cs="Times New Roman"/>
          <w:b/>
          <w:sz w:val="24"/>
          <w:szCs w:val="24"/>
        </w:rPr>
        <w:t xml:space="preserve"> </w:t>
      </w:r>
      <w:r w:rsidRPr="001176EB">
        <w:rPr>
          <w:rFonts w:ascii="Times New Roman" w:hAnsi="Times New Roman" w:cs="Times New Roman"/>
          <w:b/>
          <w:sz w:val="24"/>
          <w:szCs w:val="24"/>
        </w:rPr>
        <w:t>INSTITUTIONAL</w:t>
      </w:r>
      <w:proofErr w:type="gramEnd"/>
      <w:r w:rsidRPr="001176EB">
        <w:rPr>
          <w:rFonts w:ascii="Times New Roman" w:hAnsi="Times New Roman" w:cs="Times New Roman"/>
          <w:b/>
          <w:sz w:val="24"/>
          <w:szCs w:val="24"/>
        </w:rPr>
        <w:t xml:space="preserve"> ETHICS COMMITTEE:</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Format for Patient Information Sheet and Informed Consent Form </w:t>
      </w:r>
    </w:p>
    <w:p w:rsidR="00361AC5" w:rsidRPr="001176EB" w:rsidRDefault="00361AC5" w:rsidP="00361AC5">
      <w:pPr>
        <w:spacing w:line="360" w:lineRule="auto"/>
        <w:jc w:val="both"/>
        <w:rPr>
          <w:rFonts w:ascii="Times New Roman" w:eastAsia="Calibri" w:hAnsi="Times New Roman" w:cs="Times New Roman"/>
          <w:b/>
          <w:bCs/>
          <w:sz w:val="24"/>
          <w:szCs w:val="24"/>
        </w:rPr>
      </w:pPr>
      <w:r w:rsidRPr="001176EB">
        <w:rPr>
          <w:rFonts w:ascii="Times New Roman" w:eastAsia="Calibri" w:hAnsi="Times New Roman" w:cs="Times New Roman"/>
          <w:b/>
          <w:bCs/>
          <w:sz w:val="24"/>
          <w:szCs w:val="24"/>
        </w:rPr>
        <w:t xml:space="preserve">Title of the </w:t>
      </w:r>
      <w:proofErr w:type="gramStart"/>
      <w:r w:rsidRPr="001176EB">
        <w:rPr>
          <w:rFonts w:ascii="Times New Roman" w:eastAsia="Calibri" w:hAnsi="Times New Roman" w:cs="Times New Roman"/>
          <w:b/>
          <w:bCs/>
          <w:sz w:val="24"/>
          <w:szCs w:val="24"/>
        </w:rPr>
        <w:t>Study :</w:t>
      </w:r>
      <w:proofErr w:type="gramEnd"/>
    </w:p>
    <w:p w:rsidR="00361AC5" w:rsidRPr="001176EB" w:rsidRDefault="00361AC5" w:rsidP="00361AC5">
      <w:pPr>
        <w:spacing w:line="360" w:lineRule="auto"/>
        <w:jc w:val="both"/>
        <w:rPr>
          <w:rFonts w:ascii="Times New Roman" w:eastAsia="Calibri" w:hAnsi="Times New Roman" w:cs="Times New Roman"/>
          <w:b/>
          <w:bCs/>
          <w:sz w:val="24"/>
          <w:szCs w:val="24"/>
        </w:rPr>
      </w:pPr>
      <w:r w:rsidRPr="001176EB">
        <w:rPr>
          <w:rFonts w:ascii="Times New Roman" w:eastAsia="Calibri" w:hAnsi="Times New Roman" w:cs="Times New Roman"/>
          <w:b/>
          <w:bCs/>
          <w:sz w:val="24"/>
          <w:szCs w:val="24"/>
        </w:rPr>
        <w:t xml:space="preserve">Names of Researchers/Investigators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w:t>
      </w:r>
      <w:proofErr w:type="gramStart"/>
      <w:r w:rsidRPr="001176EB">
        <w:rPr>
          <w:rFonts w:ascii="Times New Roman" w:hAnsi="Times New Roman" w:cs="Times New Roman"/>
          <w:b/>
          <w:sz w:val="24"/>
          <w:szCs w:val="24"/>
        </w:rPr>
        <w:t>Organization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Name of Sponsor (Grant agency):</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Name of Project and Version</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This Informed Consent Form has two parts:</w:t>
      </w:r>
    </w:p>
    <w:p w:rsidR="00361AC5" w:rsidRPr="001176EB" w:rsidRDefault="00361AC5" w:rsidP="00361AC5">
      <w:pPr>
        <w:numPr>
          <w:ilvl w:val="0"/>
          <w:numId w:val="18"/>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Information Sheet (to share information about the study with you)</w:t>
      </w:r>
    </w:p>
    <w:p w:rsidR="00361AC5" w:rsidRPr="001176EB" w:rsidRDefault="00361AC5" w:rsidP="00361AC5">
      <w:pPr>
        <w:numPr>
          <w:ilvl w:val="0"/>
          <w:numId w:val="18"/>
        </w:numPr>
        <w:spacing w:after="0" w:line="360" w:lineRule="auto"/>
        <w:jc w:val="both"/>
        <w:rPr>
          <w:rFonts w:ascii="Times New Roman" w:hAnsi="Times New Roman" w:cs="Times New Roman"/>
          <w:sz w:val="24"/>
          <w:szCs w:val="24"/>
        </w:rPr>
      </w:pPr>
      <w:r w:rsidRPr="001176EB">
        <w:rPr>
          <w:rFonts w:ascii="Times New Roman" w:hAnsi="Times New Roman" w:cs="Times New Roman"/>
          <w:sz w:val="24"/>
          <w:szCs w:val="24"/>
        </w:rPr>
        <w:t>Certificate of Consent (for signatures if you agree to participate)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You will be given a copy of the full Informed Consent Form</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Introduction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Cs/>
          <w:sz w:val="24"/>
          <w:szCs w:val="24"/>
        </w:rPr>
        <w:t xml:space="preserve">Briefly state who you are and explain that you are inviting them </w:t>
      </w:r>
      <w:proofErr w:type="gramStart"/>
      <w:r w:rsidRPr="001176EB">
        <w:rPr>
          <w:rFonts w:ascii="Times New Roman" w:hAnsi="Times New Roman" w:cs="Times New Roman"/>
          <w:bCs/>
          <w:sz w:val="24"/>
          <w:szCs w:val="24"/>
        </w:rPr>
        <w:t>to  participate</w:t>
      </w:r>
      <w:proofErr w:type="gramEnd"/>
      <w:r w:rsidRPr="001176EB">
        <w:rPr>
          <w:rFonts w:ascii="Times New Roman" w:hAnsi="Times New Roman" w:cs="Times New Roman"/>
          <w:bCs/>
          <w:sz w:val="24"/>
          <w:szCs w:val="24"/>
        </w:rPr>
        <w:t xml:space="preserve"> in research which you are doing.</w:t>
      </w:r>
      <w:r w:rsidRPr="001176EB">
        <w:rPr>
          <w:rFonts w:ascii="Times New Roman" w:hAnsi="Times New Roman" w:cs="Times New Roman"/>
          <w:bCs/>
          <w:color w:val="0000FF"/>
          <w:sz w:val="24"/>
          <w:szCs w:val="24"/>
        </w:rPr>
        <w:t xml:space="preserve"> </w:t>
      </w:r>
      <w:r w:rsidRPr="001176EB">
        <w:rPr>
          <w:rFonts w:ascii="Times New Roman" w:hAnsi="Times New Roman" w:cs="Times New Roman"/>
          <w:sz w:val="24"/>
          <w:szCs w:val="24"/>
        </w:rPr>
        <w:t>Inform them that may talk to anyone they feel comfortable talking with about the research and that they can take time to reflect on whether they want to participate or not. Assure them that if they do not understand some of the words or concepts, that you will take time to explain them as you go along and that they may ask questions now or later</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Purpose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Explain</w:t>
      </w:r>
      <w:r w:rsidRPr="001176EB">
        <w:rPr>
          <w:rFonts w:ascii="Times New Roman" w:hAnsi="Times New Roman" w:cs="Times New Roman"/>
          <w:sz w:val="24"/>
          <w:szCs w:val="24"/>
          <w:u w:val="single"/>
        </w:rPr>
        <w:t xml:space="preserve"> </w:t>
      </w:r>
      <w:r w:rsidRPr="001176EB">
        <w:rPr>
          <w:rFonts w:ascii="Times New Roman" w:hAnsi="Times New Roman" w:cs="Times New Roman"/>
          <w:b/>
          <w:sz w:val="24"/>
          <w:szCs w:val="24"/>
          <w:u w:val="single"/>
        </w:rPr>
        <w:t>in lay terms</w:t>
      </w:r>
      <w:r w:rsidRPr="001176EB">
        <w:rPr>
          <w:rFonts w:ascii="Times New Roman" w:hAnsi="Times New Roman" w:cs="Times New Roman"/>
          <w:sz w:val="24"/>
          <w:szCs w:val="24"/>
        </w:rPr>
        <w:t xml:space="preserve"> why the research is being done and what is expected from the results. Explain why you need to conduct the research with children.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Type of Research Intervention</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Briefly state the intervention. This will be expanded upon in the procedures section</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Selection of Participants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iCs/>
          <w:sz w:val="24"/>
          <w:szCs w:val="24"/>
        </w:rPr>
        <w:t>State clearl</w:t>
      </w:r>
      <w:r w:rsidRPr="001176EB">
        <w:rPr>
          <w:rFonts w:ascii="Times New Roman" w:hAnsi="Times New Roman" w:cs="Times New Roman"/>
          <w:i/>
          <w:sz w:val="24"/>
          <w:szCs w:val="24"/>
        </w:rPr>
        <w:t>y</w:t>
      </w:r>
      <w:r w:rsidRPr="001176EB">
        <w:rPr>
          <w:rFonts w:ascii="Times New Roman" w:hAnsi="Times New Roman" w:cs="Times New Roman"/>
          <w:iCs/>
          <w:sz w:val="24"/>
          <w:szCs w:val="24"/>
        </w:rPr>
        <w:t xml:space="preserve"> why you have chosen </w:t>
      </w:r>
      <w:proofErr w:type="gramStart"/>
      <w:r w:rsidRPr="001176EB">
        <w:rPr>
          <w:rFonts w:ascii="Times New Roman" w:hAnsi="Times New Roman" w:cs="Times New Roman"/>
          <w:iCs/>
          <w:sz w:val="24"/>
          <w:szCs w:val="24"/>
        </w:rPr>
        <w:t>them  to</w:t>
      </w:r>
      <w:proofErr w:type="gramEnd"/>
      <w:r w:rsidRPr="001176EB">
        <w:rPr>
          <w:rFonts w:ascii="Times New Roman" w:hAnsi="Times New Roman" w:cs="Times New Roman"/>
          <w:iCs/>
          <w:sz w:val="24"/>
          <w:szCs w:val="24"/>
        </w:rPr>
        <w:t xml:space="preserve"> participate in this study. </w:t>
      </w:r>
      <w:proofErr w:type="gramStart"/>
      <w:r w:rsidRPr="001176EB">
        <w:rPr>
          <w:rFonts w:ascii="Times New Roman" w:hAnsi="Times New Roman" w:cs="Times New Roman"/>
          <w:bCs/>
          <w:sz w:val="24"/>
          <w:szCs w:val="24"/>
        </w:rPr>
        <w:t>Patients  may</w:t>
      </w:r>
      <w:proofErr w:type="gramEnd"/>
      <w:r w:rsidRPr="001176EB">
        <w:rPr>
          <w:rFonts w:ascii="Times New Roman" w:hAnsi="Times New Roman" w:cs="Times New Roman"/>
          <w:bCs/>
          <w:sz w:val="24"/>
          <w:szCs w:val="24"/>
        </w:rPr>
        <w:t xml:space="preserve"> wonder why they have been chosen for a study and may be fearful, confused or concerned</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Voluntary Participation</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Indicate clearly that they can choose to participate or not and reassure they will still receive all the services they usually do if they choose not to participate</w:t>
      </w:r>
      <w:proofErr w:type="gramStart"/>
      <w:r w:rsidRPr="001176EB">
        <w:rPr>
          <w:rFonts w:ascii="Times New Roman" w:hAnsi="Times New Roman" w:cs="Times New Roman"/>
          <w:sz w:val="24"/>
          <w:szCs w:val="24"/>
        </w:rPr>
        <w:t>..</w:t>
      </w:r>
      <w:proofErr w:type="gramEnd"/>
      <w:r w:rsidRPr="001176EB">
        <w:rPr>
          <w:rFonts w:ascii="Times New Roman" w:hAnsi="Times New Roman" w:cs="Times New Roman"/>
          <w:sz w:val="24"/>
          <w:szCs w:val="24"/>
        </w:rPr>
        <w:t xml:space="preserve"> This can be repeated and expanded upon later in the form as well. It is important to state clearly at the beginning of the form that participation is voluntary so that the other information can be heard in this context. Participants may also be more alert at the beginning.</w:t>
      </w:r>
    </w:p>
    <w:p w:rsidR="00361AC5" w:rsidRPr="001176EB" w:rsidRDefault="00361AC5" w:rsidP="00361AC5">
      <w:pPr>
        <w:spacing w:line="360" w:lineRule="auto"/>
        <w:jc w:val="both"/>
        <w:rPr>
          <w:rFonts w:ascii="Times New Roman" w:hAnsi="Times New Roman" w:cs="Times New Roman"/>
          <w:color w:val="000000"/>
          <w:sz w:val="24"/>
          <w:szCs w:val="24"/>
        </w:rPr>
      </w:pPr>
      <w:r w:rsidRPr="001176EB">
        <w:rPr>
          <w:rFonts w:ascii="Times New Roman" w:hAnsi="Times New Roman" w:cs="Times New Roman"/>
          <w:sz w:val="24"/>
          <w:szCs w:val="24"/>
        </w:rPr>
        <w:t xml:space="preserve"> </w:t>
      </w:r>
      <w:r w:rsidRPr="001176EB">
        <w:rPr>
          <w:rFonts w:ascii="Times New Roman" w:hAnsi="Times New Roman" w:cs="Times New Roman"/>
          <w:b/>
          <w:sz w:val="24"/>
          <w:szCs w:val="24"/>
        </w:rPr>
        <w:t>Procedure</w:t>
      </w:r>
      <w:r w:rsidRPr="001176EB">
        <w:rPr>
          <w:rFonts w:ascii="Times New Roman" w:hAnsi="Times New Roman" w:cs="Times New Roman"/>
          <w:b/>
          <w:bCs/>
          <w:color w:val="000000"/>
          <w:sz w:val="24"/>
          <w:szCs w:val="24"/>
        </w:rPr>
        <w:t xml:space="preserve">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Explain what each of the steps or procedures involve. Indicate when the research will take place and where. If there are surveys, indicate where and how the surveys will be collected and distributed.</w:t>
      </w:r>
    </w:p>
    <w:p w:rsidR="00361AC5" w:rsidRPr="001176EB" w:rsidRDefault="00361AC5" w:rsidP="00361AC5">
      <w:pPr>
        <w:spacing w:line="360" w:lineRule="auto"/>
        <w:jc w:val="both"/>
        <w:rPr>
          <w:rFonts w:ascii="Times New Roman" w:hAnsi="Times New Roman" w:cs="Times New Roman"/>
          <w:color w:val="000000"/>
          <w:sz w:val="24"/>
          <w:szCs w:val="24"/>
        </w:rPr>
      </w:pPr>
      <w:r w:rsidRPr="001176EB">
        <w:rPr>
          <w:rFonts w:ascii="Times New Roman" w:hAnsi="Times New Roman" w:cs="Times New Roman"/>
          <w:b/>
          <w:bCs/>
          <w:color w:val="000000"/>
          <w:sz w:val="24"/>
          <w:szCs w:val="24"/>
        </w:rPr>
        <w:t xml:space="preserve">Duration  </w:t>
      </w:r>
    </w:p>
    <w:p w:rsidR="00361AC5" w:rsidRPr="001176EB" w:rsidRDefault="00361AC5" w:rsidP="00361AC5">
      <w:pPr>
        <w:spacing w:line="360" w:lineRule="auto"/>
        <w:jc w:val="both"/>
        <w:rPr>
          <w:rFonts w:ascii="Times New Roman" w:hAnsi="Times New Roman" w:cs="Times New Roman"/>
          <w:color w:val="000000"/>
          <w:sz w:val="24"/>
          <w:szCs w:val="24"/>
        </w:rPr>
      </w:pPr>
      <w:r w:rsidRPr="001176EB">
        <w:rPr>
          <w:rFonts w:ascii="Times New Roman" w:hAnsi="Times New Roman" w:cs="Times New Roman"/>
          <w:color w:val="000000"/>
          <w:sz w:val="24"/>
          <w:szCs w:val="24"/>
        </w:rPr>
        <w:t>Include a statement about the time commitments of the study for them.  Include both the duration of the study and follow-up, if relevant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Risks and Discomforts</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Explain any risks or discomforts including any limits to confidentiality.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
          <w:sz w:val="24"/>
          <w:szCs w:val="24"/>
        </w:rPr>
        <w:t xml:space="preserve"> Benefits</w:t>
      </w:r>
      <w:r w:rsidRPr="001176EB" w:rsidDel="00B41C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lastRenderedPageBreak/>
        <w:t>Describe any benefits to them, to the community, or any benefits which are expected in the future as a result of the research.</w:t>
      </w:r>
    </w:p>
    <w:p w:rsidR="00361AC5" w:rsidRPr="001176EB" w:rsidRDefault="00361AC5" w:rsidP="00361AC5">
      <w:pPr>
        <w:numPr>
          <w:ins w:id="0" w:author="Sonali Johnson" w:date="2008-09-16T14:16:00Z"/>
        </w:numPr>
        <w:spacing w:line="360" w:lineRule="auto"/>
        <w:jc w:val="both"/>
        <w:rPr>
          <w:rFonts w:ascii="Times New Roman" w:hAnsi="Times New Roman" w:cs="Times New Roman"/>
          <w:i/>
          <w:iCs/>
          <w:sz w:val="24"/>
          <w:szCs w:val="24"/>
        </w:rPr>
      </w:pPr>
      <w:r w:rsidRPr="001176EB">
        <w:rPr>
          <w:rFonts w:ascii="Times New Roman" w:hAnsi="Times New Roman" w:cs="Times New Roman"/>
          <w:b/>
          <w:bCs/>
          <w:sz w:val="24"/>
          <w:szCs w:val="24"/>
        </w:rPr>
        <w:t>Reimbursements</w:t>
      </w:r>
      <w:r w:rsidRPr="001176EB">
        <w:rPr>
          <w:rFonts w:ascii="Times New Roman" w:hAnsi="Times New Roman" w:cs="Times New Roman"/>
          <w:b/>
          <w:bCs/>
          <w:i/>
          <w:iCs/>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State clearly what you will provide the participants with as a result of their participation. You will not be entitled to any compensation beyond reimbursements for expenses incurred as a result of participation in research. The expenses may include, for example, travel expenses and reimbursement for time lost</w:t>
      </w:r>
      <w:proofErr w:type="gramStart"/>
      <w:r w:rsidRPr="001176EB">
        <w:rPr>
          <w:rFonts w:ascii="Times New Roman" w:hAnsi="Times New Roman" w:cs="Times New Roman"/>
          <w:sz w:val="24"/>
          <w:szCs w:val="24"/>
        </w:rPr>
        <w:t>..</w:t>
      </w:r>
      <w:proofErr w:type="gramEnd"/>
      <w:r w:rsidRPr="001176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
          <w:sz w:val="24"/>
          <w:szCs w:val="24"/>
        </w:rPr>
        <w:t>Confidentiality: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Explain how the research team will maintain the confidentiality of data, especially with respect to the information about the participant. Outline any limits there are to confidentiality. Note that with focus groups confidentiality cannot be guaranteed because what is said within the group becomes common knowledge. Participants can be asked not to share outside of the group but this does not guarantee confidentiality</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Sharing of Research Findings</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Include a statement indicating that the research findings will be shared in a timely fashion but that confidential information will remain confidential. If you have a plan and timeline for the sharing of information, include the details. Also inform the parent that the research findings will be shared more broadly, for examples, through publications and conferences.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Right to refuse or withdraw</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Explain again the voluntary nature of consent. </w:t>
      </w:r>
    </w:p>
    <w:p w:rsidR="00361AC5" w:rsidRPr="001176EB" w:rsidRDefault="00361AC5" w:rsidP="00361AC5">
      <w:pPr>
        <w:spacing w:line="360" w:lineRule="auto"/>
        <w:jc w:val="both"/>
        <w:rPr>
          <w:rFonts w:ascii="Times New Roman" w:hAnsi="Times New Roman" w:cs="Times New Roman"/>
          <w:b/>
          <w:sz w:val="24"/>
          <w:szCs w:val="24"/>
        </w:rPr>
      </w:pPr>
      <w:proofErr w:type="gramStart"/>
      <w:r w:rsidRPr="001176EB">
        <w:rPr>
          <w:rFonts w:ascii="Times New Roman" w:hAnsi="Times New Roman" w:cs="Times New Roman"/>
          <w:b/>
          <w:sz w:val="24"/>
          <w:szCs w:val="24"/>
        </w:rPr>
        <w:t>Whom  to</w:t>
      </w:r>
      <w:proofErr w:type="gramEnd"/>
      <w:r w:rsidRPr="001176EB">
        <w:rPr>
          <w:rFonts w:ascii="Times New Roman" w:hAnsi="Times New Roman" w:cs="Times New Roman"/>
          <w:b/>
          <w:sz w:val="24"/>
          <w:szCs w:val="24"/>
        </w:rPr>
        <w:t xml:space="preserve"> Contact</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Provide the contact number and address of the researchers</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iCs/>
          <w:sz w:val="24"/>
          <w:szCs w:val="24"/>
        </w:rPr>
        <w:lastRenderedPageBreak/>
        <w:t xml:space="preserve">Mention that –This research project is reviewed and approved by Ethics Committee of Father Muller </w:t>
      </w:r>
      <w:r>
        <w:rPr>
          <w:rFonts w:ascii="Times New Roman" w:hAnsi="Times New Roman" w:cs="Times New Roman"/>
          <w:iCs/>
          <w:sz w:val="24"/>
          <w:szCs w:val="24"/>
        </w:rPr>
        <w:t>Charitable Institutions</w:t>
      </w:r>
      <w:r w:rsidRPr="001176EB">
        <w:rPr>
          <w:rFonts w:ascii="Times New Roman" w:hAnsi="Times New Roman" w:cs="Times New Roman"/>
          <w:iCs/>
          <w:sz w:val="24"/>
          <w:szCs w:val="24"/>
        </w:rPr>
        <w:t xml:space="preserve">, </w:t>
      </w:r>
      <w:proofErr w:type="spellStart"/>
      <w:r w:rsidRPr="001176EB">
        <w:rPr>
          <w:rFonts w:ascii="Times New Roman" w:hAnsi="Times New Roman" w:cs="Times New Roman"/>
          <w:iCs/>
          <w:sz w:val="24"/>
          <w:szCs w:val="24"/>
        </w:rPr>
        <w:t>Kankanady</w:t>
      </w:r>
      <w:proofErr w:type="spellEnd"/>
      <w:r w:rsidRPr="001176EB">
        <w:rPr>
          <w:rFonts w:ascii="Times New Roman" w:hAnsi="Times New Roman" w:cs="Times New Roman"/>
          <w:iCs/>
          <w:sz w:val="24"/>
          <w:szCs w:val="24"/>
        </w:rPr>
        <w:t xml:space="preserve">, </w:t>
      </w:r>
      <w:proofErr w:type="gramStart"/>
      <w:r w:rsidRPr="001176EB">
        <w:rPr>
          <w:rFonts w:ascii="Times New Roman" w:hAnsi="Times New Roman" w:cs="Times New Roman"/>
          <w:iCs/>
          <w:sz w:val="24"/>
          <w:szCs w:val="24"/>
        </w:rPr>
        <w:t>Mangalore</w:t>
      </w:r>
      <w:proofErr w:type="gramEnd"/>
      <w:r w:rsidRPr="001176EB">
        <w:rPr>
          <w:rFonts w:ascii="Times New Roman" w:hAnsi="Times New Roman" w:cs="Times New Roman"/>
          <w:iCs/>
          <w:sz w:val="24"/>
          <w:szCs w:val="24"/>
        </w:rPr>
        <w:t xml:space="preserve">. </w:t>
      </w:r>
      <w:proofErr w:type="gramStart"/>
      <w:r w:rsidRPr="001176EB">
        <w:rPr>
          <w:rFonts w:ascii="Times New Roman" w:hAnsi="Times New Roman" w:cs="Times New Roman"/>
          <w:iCs/>
          <w:sz w:val="24"/>
          <w:szCs w:val="24"/>
        </w:rPr>
        <w:t xml:space="preserve">This </w:t>
      </w:r>
      <w:r w:rsidRPr="001176EB">
        <w:rPr>
          <w:rFonts w:ascii="Times New Roman" w:hAnsi="Times New Roman" w:cs="Times New Roman"/>
          <w:bCs/>
          <w:iCs/>
          <w:sz w:val="24"/>
          <w:szCs w:val="24"/>
        </w:rPr>
        <w:t xml:space="preserve"> is</w:t>
      </w:r>
      <w:proofErr w:type="gramEnd"/>
      <w:r w:rsidRPr="001176EB">
        <w:rPr>
          <w:rFonts w:ascii="Times New Roman" w:hAnsi="Times New Roman" w:cs="Times New Roman"/>
          <w:bCs/>
          <w:iCs/>
          <w:sz w:val="24"/>
          <w:szCs w:val="24"/>
        </w:rPr>
        <w:t xml:space="preserve"> a committee whose task it is to make sure that research participants are protected from harm.</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The contact details of ethics committee are as follows:</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 xml:space="preserve">Dr. </w:t>
      </w:r>
      <w:proofErr w:type="spellStart"/>
      <w:r w:rsidRPr="001176EB">
        <w:rPr>
          <w:rFonts w:ascii="Times New Roman" w:hAnsi="Times New Roman" w:cs="Times New Roman"/>
          <w:bCs/>
          <w:iCs/>
          <w:sz w:val="24"/>
          <w:szCs w:val="24"/>
        </w:rPr>
        <w:t>Shivashankara</w:t>
      </w:r>
      <w:proofErr w:type="spellEnd"/>
      <w:r w:rsidRPr="001176EB">
        <w:rPr>
          <w:rFonts w:ascii="Times New Roman" w:hAnsi="Times New Roman" w:cs="Times New Roman"/>
          <w:bCs/>
          <w:iCs/>
          <w:sz w:val="24"/>
          <w:szCs w:val="24"/>
        </w:rPr>
        <w:t xml:space="preserve"> A.R., </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Member Secretary,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Cs/>
          <w:iCs/>
          <w:sz w:val="24"/>
          <w:szCs w:val="24"/>
        </w:rPr>
        <w:t xml:space="preserve"> </w:t>
      </w:r>
      <w:r w:rsidRPr="001176EB">
        <w:rPr>
          <w:rFonts w:ascii="Times New Roman" w:hAnsi="Times New Roman" w:cs="Times New Roman"/>
          <w:sz w:val="24"/>
          <w:szCs w:val="24"/>
        </w:rPr>
        <w:t xml:space="preserve">Father </w:t>
      </w:r>
      <w:proofErr w:type="gramStart"/>
      <w:r w:rsidRPr="001176EB">
        <w:rPr>
          <w:rFonts w:ascii="Times New Roman" w:hAnsi="Times New Roman" w:cs="Times New Roman"/>
          <w:sz w:val="24"/>
          <w:szCs w:val="24"/>
        </w:rPr>
        <w:t xml:space="preserve">Muller </w:t>
      </w:r>
      <w:r>
        <w:rPr>
          <w:rFonts w:ascii="Times New Roman" w:hAnsi="Times New Roman" w:cs="Times New Roman"/>
          <w:sz w:val="24"/>
          <w:szCs w:val="24"/>
        </w:rPr>
        <w:t xml:space="preserve"> </w:t>
      </w:r>
      <w:r w:rsidRPr="001176EB">
        <w:rPr>
          <w:rFonts w:ascii="Times New Roman" w:hAnsi="Times New Roman" w:cs="Times New Roman"/>
          <w:sz w:val="24"/>
          <w:szCs w:val="24"/>
        </w:rPr>
        <w:t>Institutional</w:t>
      </w:r>
      <w:proofErr w:type="gramEnd"/>
      <w:r w:rsidRPr="001176EB">
        <w:rPr>
          <w:rFonts w:ascii="Times New Roman" w:hAnsi="Times New Roman" w:cs="Times New Roman"/>
          <w:sz w:val="24"/>
          <w:szCs w:val="24"/>
        </w:rPr>
        <w:t xml:space="preserve"> Ethics Committee,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proofErr w:type="spellStart"/>
      <w:proofErr w:type="gramStart"/>
      <w:r w:rsidRPr="001176EB">
        <w:rPr>
          <w:rFonts w:ascii="Times New Roman" w:hAnsi="Times New Roman" w:cs="Times New Roman"/>
          <w:sz w:val="24"/>
          <w:szCs w:val="24"/>
        </w:rPr>
        <w:t>Kankanady</w:t>
      </w:r>
      <w:proofErr w:type="spellEnd"/>
      <w:r w:rsidRPr="001176EB">
        <w:rPr>
          <w:rFonts w:ascii="Times New Roman" w:hAnsi="Times New Roman" w:cs="Times New Roman"/>
          <w:sz w:val="24"/>
          <w:szCs w:val="24"/>
        </w:rPr>
        <w:t>, MANGALORE-02.</w:t>
      </w:r>
      <w:proofErr w:type="gramEnd"/>
    </w:p>
    <w:p w:rsidR="00361AC5" w:rsidRDefault="00361AC5" w:rsidP="00361AC5">
      <w:pPr>
        <w:spacing w:line="360" w:lineRule="auto"/>
        <w:jc w:val="both"/>
      </w:pPr>
      <w:proofErr w:type="gramStart"/>
      <w:r w:rsidRPr="001176EB">
        <w:rPr>
          <w:rFonts w:ascii="Times New Roman" w:hAnsi="Times New Roman" w:cs="Times New Roman"/>
          <w:sz w:val="24"/>
          <w:szCs w:val="24"/>
        </w:rPr>
        <w:t>Phone :</w:t>
      </w:r>
      <w:proofErr w:type="gramEnd"/>
      <w:r w:rsidRPr="001176EB">
        <w:rPr>
          <w:rFonts w:ascii="Times New Roman" w:hAnsi="Times New Roman" w:cs="Times New Roman"/>
          <w:sz w:val="24"/>
          <w:szCs w:val="24"/>
        </w:rPr>
        <w:t xml:space="preserve"> 08242238399; 9880146133. </w:t>
      </w:r>
      <w:proofErr w:type="gramStart"/>
      <w:r w:rsidRPr="001176EB">
        <w:rPr>
          <w:rFonts w:ascii="Times New Roman" w:hAnsi="Times New Roman" w:cs="Times New Roman"/>
          <w:sz w:val="24"/>
          <w:szCs w:val="24"/>
        </w:rPr>
        <w:t>Mail :</w:t>
      </w:r>
      <w:proofErr w:type="gramEnd"/>
      <w:r w:rsidRPr="001176EB">
        <w:rPr>
          <w:rFonts w:ascii="Times New Roman" w:hAnsi="Times New Roman" w:cs="Times New Roman"/>
          <w:sz w:val="24"/>
          <w:szCs w:val="24"/>
        </w:rPr>
        <w:t xml:space="preserve"> </w:t>
      </w:r>
      <w:hyperlink r:id="rId6" w:history="1">
        <w:r w:rsidRPr="00BA7555">
          <w:rPr>
            <w:rStyle w:val="Hyperlink"/>
          </w:rPr>
          <w:t>fmciiec@fathermuller.in</w:t>
        </w:r>
      </w:hyperlink>
      <w:r>
        <w: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hyperlink r:id="rId7" w:history="1">
        <w:r w:rsidRPr="001176EB">
          <w:rPr>
            <w:rStyle w:val="Hyperlink"/>
            <w:rFonts w:ascii="Times New Roman" w:hAnsi="Times New Roman" w:cs="Times New Roman"/>
            <w:sz w:val="24"/>
            <w:szCs w:val="24"/>
          </w:rPr>
          <w:t>arshiva72@gmail.com</w:t>
        </w:r>
      </w:hyperlink>
      <w:r w:rsidRPr="001176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Shenoy</w:t>
      </w:r>
      <w:proofErr w:type="spellEnd"/>
      <w:r w:rsidRPr="001176EB">
        <w:rPr>
          <w:rFonts w:ascii="Times New Roman" w:hAnsi="Times New Roman" w:cs="Times New Roman"/>
          <w:sz w:val="24"/>
          <w:szCs w:val="24"/>
        </w:rPr>
        <w: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Chairperson of Father Muller Institutional Ethics Committee,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Professor of </w:t>
      </w:r>
      <w:proofErr w:type="gramStart"/>
      <w:r>
        <w:rPr>
          <w:rFonts w:ascii="Times New Roman" w:hAnsi="Times New Roman" w:cs="Times New Roman"/>
          <w:sz w:val="24"/>
          <w:szCs w:val="24"/>
        </w:rPr>
        <w:t xml:space="preserve">Microbiology </w:t>
      </w:r>
      <w:r w:rsidRPr="001176E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176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proofErr w:type="spellStart"/>
      <w:proofErr w:type="gramStart"/>
      <w:r w:rsidRPr="001176EB">
        <w:rPr>
          <w:rFonts w:ascii="Times New Roman" w:hAnsi="Times New Roman" w:cs="Times New Roman"/>
          <w:sz w:val="24"/>
          <w:szCs w:val="24"/>
        </w:rPr>
        <w:t>Kasturba</w:t>
      </w:r>
      <w:proofErr w:type="spellEnd"/>
      <w:r w:rsidRPr="001176EB">
        <w:rPr>
          <w:rFonts w:ascii="Times New Roman" w:hAnsi="Times New Roman" w:cs="Times New Roman"/>
          <w:sz w:val="24"/>
          <w:szCs w:val="24"/>
        </w:rPr>
        <w:t xml:space="preserve"> Medical College, Mangalore -01.</w:t>
      </w:r>
      <w:proofErr w:type="gramEnd"/>
    </w:p>
    <w:p w:rsidR="00361AC5" w:rsidRDefault="00361AC5" w:rsidP="00361AC5">
      <w:pPr>
        <w:spacing w:line="360" w:lineRule="auto"/>
        <w:jc w:val="both"/>
        <w:rPr>
          <w:sz w:val="24"/>
          <w:szCs w:val="24"/>
        </w:rPr>
      </w:pPr>
      <w:proofErr w:type="gramStart"/>
      <w:r w:rsidRPr="001176EB">
        <w:rPr>
          <w:rFonts w:ascii="Times New Roman" w:hAnsi="Times New Roman" w:cs="Times New Roman"/>
          <w:sz w:val="24"/>
          <w:szCs w:val="24"/>
        </w:rPr>
        <w:t>Phone :</w:t>
      </w:r>
      <w:proofErr w:type="gramEnd"/>
      <w:r>
        <w:rPr>
          <w:rFonts w:ascii="Times New Roman" w:hAnsi="Times New Roman" w:cs="Times New Roman"/>
          <w:sz w:val="24"/>
          <w:szCs w:val="24"/>
        </w:rPr>
        <w:t xml:space="preserve"> </w:t>
      </w:r>
      <w:r>
        <w:rPr>
          <w:sz w:val="24"/>
          <w:szCs w:val="24"/>
        </w:rPr>
        <w:t xml:space="preserve">9845497072  </w:t>
      </w: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Mail :</w:t>
      </w:r>
      <w:proofErr w:type="gramEnd"/>
      <w:r w:rsidRPr="001176EB">
        <w:rPr>
          <w:rFonts w:ascii="Times New Roman" w:hAnsi="Times New Roman" w:cs="Times New Roman"/>
          <w:sz w:val="24"/>
          <w:szCs w:val="24"/>
        </w:rPr>
        <w:t xml:space="preserve"> </w:t>
      </w:r>
      <w:hyperlink r:id="rId8" w:history="1">
        <w:r w:rsidRPr="00693870">
          <w:rPr>
            <w:rStyle w:val="Hyperlink"/>
            <w:sz w:val="24"/>
            <w:szCs w:val="24"/>
          </w:rPr>
          <w:t>shenoyshalini@gmail.com</w:t>
        </w:r>
      </w:hyperlink>
      <w:r>
        <w:rPr>
          <w:sz w:val="24"/>
          <w:szCs w:val="24"/>
        </w:rPr>
        <w:t xml:space="preserve">  </w:t>
      </w: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C5E54" w:rsidRDefault="003C5E54"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INFORMED CONSENT </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 xml:space="preserve">I have read and </w:t>
      </w:r>
      <w:proofErr w:type="gramStart"/>
      <w:r w:rsidRPr="001176EB">
        <w:rPr>
          <w:rFonts w:ascii="Times New Roman" w:hAnsi="Times New Roman" w:cs="Times New Roman"/>
          <w:bCs/>
          <w:iCs/>
          <w:sz w:val="24"/>
          <w:szCs w:val="24"/>
        </w:rPr>
        <w:t>understood  the</w:t>
      </w:r>
      <w:proofErr w:type="gramEnd"/>
      <w:r w:rsidRPr="001176EB">
        <w:rPr>
          <w:rFonts w:ascii="Times New Roman" w:hAnsi="Times New Roman" w:cs="Times New Roman"/>
          <w:bCs/>
          <w:iCs/>
          <w:sz w:val="24"/>
          <w:szCs w:val="24"/>
        </w:rPr>
        <w:t xml:space="preserve">  information/ it has been read to me and explained in an understandable language about the research project : ------------(title). I have had the opportunity to ask questions about it and any questions that I have asked have been answered to my satisfaction.  I consent voluntarily to participate as a participant in this research.</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 Name of Participant__________________</w:t>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Signature of Participant ___________________</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Date ___________________________</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ab/>
        <w:t>Day/month/year</w:t>
      </w:r>
      <w:r w:rsidRPr="001176EB">
        <w:rPr>
          <w:rFonts w:ascii="Times New Roman" w:hAnsi="Times New Roman" w:cs="Times New Roman"/>
          <w:bCs/>
          <w:sz w:val="24"/>
          <w:szCs w:val="24"/>
        </w:rPr>
        <w:tab/>
      </w:r>
      <w:r w:rsidRPr="001176EB">
        <w:rPr>
          <w:rFonts w:ascii="Times New Roman" w:hAnsi="Times New Roman" w:cs="Times New Roman"/>
          <w:bCs/>
          <w:sz w:val="24"/>
          <w:szCs w:val="24"/>
        </w:rPr>
        <w:tab/>
        <w:t xml:space="preserve"> </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If illiterate</w:t>
      </w:r>
    </w:p>
    <w:p w:rsidR="00361AC5" w:rsidRPr="001176EB" w:rsidRDefault="00361AC5" w:rsidP="00361AC5">
      <w:pPr>
        <w:pStyle w:val="BodyText3"/>
        <w:spacing w:line="360" w:lineRule="auto"/>
        <w:jc w:val="both"/>
        <w:rPr>
          <w:rFonts w:ascii="Times New Roman" w:hAnsi="Times New Roman"/>
          <w:i/>
          <w:iCs/>
          <w:sz w:val="24"/>
          <w:szCs w:val="24"/>
        </w:rPr>
      </w:pPr>
      <w:proofErr w:type="gramStart"/>
      <w:r w:rsidRPr="001176EB">
        <w:rPr>
          <w:rFonts w:ascii="Times New Roman" w:hAnsi="Times New Roman"/>
          <w:i/>
          <w:iCs/>
          <w:sz w:val="24"/>
          <w:szCs w:val="24"/>
        </w:rPr>
        <w:t>A  literate</w:t>
      </w:r>
      <w:proofErr w:type="gramEnd"/>
      <w:r w:rsidRPr="001176EB">
        <w:rPr>
          <w:rFonts w:ascii="Times New Roman" w:hAnsi="Times New Roman"/>
          <w:i/>
          <w:iCs/>
          <w:sz w:val="24"/>
          <w:szCs w:val="24"/>
        </w:rPr>
        <w:t xml:space="preserve"> witness must sign (if possible, this person should be selected by the participant and should have no connection to the research team). Participants who are illiterate should include their thumb-print as well.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I have witnessed the accurate reading of the consent form to the potential participant, and the individual has had the opportunity to ask questions. I confirm that the individual has given consent freely. </w:t>
      </w:r>
    </w:p>
    <w:p w:rsidR="00361AC5" w:rsidRPr="001176EB" w:rsidRDefault="00361AC5" w:rsidP="00361AC5">
      <w:pPr>
        <w:pStyle w:val="BodyText3"/>
        <w:spacing w:line="360" w:lineRule="auto"/>
        <w:jc w:val="both"/>
        <w:rPr>
          <w:rFonts w:ascii="Times New Roman" w:hAnsi="Times New Roman"/>
          <w:bCs/>
          <w:i/>
          <w:iCs/>
          <w:sz w:val="24"/>
          <w:szCs w:val="24"/>
        </w:rPr>
      </w:pPr>
      <w:r w:rsidRPr="001176EB">
        <w:rPr>
          <w:rFonts w:ascii="Times New Roman" w:hAnsi="Times New Roman"/>
          <w:bCs/>
          <w:i/>
          <w:iCs/>
          <w:sz w:val="24"/>
          <w:szCs w:val="24"/>
        </w:rPr>
        <w:t>Name of witness_____________________             AND         Thumb print of participant</w:t>
      </w:r>
    </w:p>
    <w:p w:rsidR="00361AC5" w:rsidRPr="001176EB" w:rsidRDefault="00361AC5" w:rsidP="00361AC5">
      <w:pPr>
        <w:pStyle w:val="BodyText3"/>
        <w:spacing w:line="360" w:lineRule="auto"/>
        <w:jc w:val="both"/>
        <w:rPr>
          <w:rFonts w:ascii="Times New Roman" w:hAnsi="Times New Roman"/>
          <w:bCs/>
          <w:i/>
          <w:iCs/>
          <w:sz w:val="24"/>
          <w:szCs w:val="24"/>
        </w:rPr>
      </w:pPr>
      <w:r>
        <w:rPr>
          <w:rFonts w:ascii="Times New Roman" w:hAnsi="Times New Roman"/>
          <w:bCs/>
          <w:i/>
          <w:iCs/>
          <w:noProof/>
          <w:sz w:val="24"/>
          <w:szCs w:val="24"/>
          <w:lang w:val="en-US"/>
        </w:rPr>
        <w:pict>
          <v:shape id="_x0000_s1124" type="#_x0000_t202" style="position:absolute;left:0;text-align:left;margin-left:346.2pt;margin-top:1.2pt;width:90pt;height:51pt;z-index:251761664">
            <v:textbox>
              <w:txbxContent>
                <w:p w:rsidR="00361AC5" w:rsidRDefault="00361AC5" w:rsidP="00361AC5"/>
              </w:txbxContent>
            </v:textbox>
          </v:shape>
        </w:pict>
      </w:r>
      <w:r w:rsidRPr="001176EB">
        <w:rPr>
          <w:rFonts w:ascii="Times New Roman" w:hAnsi="Times New Roman"/>
          <w:bCs/>
          <w:i/>
          <w:iCs/>
          <w:sz w:val="24"/>
          <w:szCs w:val="24"/>
        </w:rPr>
        <w:t>Signature of witness ______________________</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lastRenderedPageBreak/>
        <w:t>Date ________________________</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                Day/month/year</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ab/>
        <w:t>Statement by the researcher/person taking consent</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proofErr w:type="gramStart"/>
      <w:r w:rsidRPr="001176EB">
        <w:rPr>
          <w:rFonts w:ascii="Times New Roman" w:eastAsia="SimSun" w:hAnsi="Times New Roman" w:cs="Times New Roman"/>
          <w:bCs/>
          <w:sz w:val="24"/>
          <w:szCs w:val="24"/>
        </w:rPr>
        <w:t>I  have</w:t>
      </w:r>
      <w:proofErr w:type="gramEnd"/>
      <w:r w:rsidRPr="001176EB">
        <w:rPr>
          <w:rFonts w:ascii="Times New Roman" w:eastAsia="SimSun" w:hAnsi="Times New Roman" w:cs="Times New Roman"/>
          <w:bCs/>
          <w:sz w:val="24"/>
          <w:szCs w:val="24"/>
        </w:rPr>
        <w:t xml:space="preserve"> accurately read out the information sheet to the potential participant, and to the best of my ability made sure that the participant understands the procedures to be done:</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Cs/>
          <w:sz w:val="24"/>
          <w:szCs w:val="24"/>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Cs/>
          <w:sz w:val="24"/>
          <w:szCs w:val="24"/>
        </w:rPr>
        <w:t> </w:t>
      </w:r>
      <w:r w:rsidRPr="001176EB">
        <w:rPr>
          <w:rFonts w:ascii="Times New Roman" w:eastAsia="SimSun" w:hAnsi="Times New Roman" w:cs="Times New Roman"/>
          <w:sz w:val="24"/>
          <w:szCs w:val="24"/>
        </w:rPr>
        <w:t>  </w:t>
      </w:r>
      <w:r w:rsidRPr="001176EB">
        <w:rPr>
          <w:rFonts w:ascii="Times New Roman" w:eastAsia="SimSun" w:hAnsi="Times New Roman" w:cs="Times New Roman"/>
          <w:bCs/>
          <w:sz w:val="24"/>
          <w:szCs w:val="24"/>
        </w:rPr>
        <w:t>A copy of this ICF has been provided to the participant.</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 Name of Researcher/person taking the consent________________________</w:t>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Signature of Researcher /person taking the consent__________________________</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Date ___________________________</w:t>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r w:rsidRPr="001176EB">
        <w:rPr>
          <w:rFonts w:ascii="Times New Roman" w:hAnsi="Times New Roman" w:cs="Times New Roman"/>
          <w:bCs/>
          <w:sz w:val="24"/>
          <w:szCs w:val="24"/>
        </w:rPr>
        <w:tab/>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                 Day/month/year</w:t>
      </w: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61AC5" w:rsidRDefault="00361AC5" w:rsidP="00361AC5">
      <w:pPr>
        <w:spacing w:line="360" w:lineRule="auto"/>
        <w:jc w:val="both"/>
        <w:rPr>
          <w:rFonts w:ascii="Times New Roman" w:hAnsi="Times New Roman" w:cs="Times New Roman"/>
          <w:sz w:val="24"/>
          <w:szCs w:val="24"/>
        </w:rPr>
      </w:pPr>
    </w:p>
    <w:p w:rsidR="003C5E54" w:rsidRDefault="003C5E54" w:rsidP="00361AC5">
      <w:pPr>
        <w:autoSpaceDE w:val="0"/>
        <w:autoSpaceDN w:val="0"/>
        <w:adjustRightInd w:val="0"/>
        <w:spacing w:line="360" w:lineRule="auto"/>
        <w:jc w:val="center"/>
        <w:rPr>
          <w:rFonts w:ascii="Times New Roman" w:hAnsi="Times New Roman" w:cs="Times New Roman"/>
          <w:b/>
          <w:color w:val="333333"/>
          <w:sz w:val="28"/>
          <w:szCs w:val="28"/>
        </w:rPr>
      </w:pPr>
    </w:p>
    <w:p w:rsidR="003C5E54" w:rsidRDefault="003C5E54" w:rsidP="00361AC5">
      <w:pPr>
        <w:autoSpaceDE w:val="0"/>
        <w:autoSpaceDN w:val="0"/>
        <w:adjustRightInd w:val="0"/>
        <w:spacing w:line="360" w:lineRule="auto"/>
        <w:jc w:val="center"/>
        <w:rPr>
          <w:rFonts w:ascii="Times New Roman" w:hAnsi="Times New Roman" w:cs="Times New Roman"/>
          <w:b/>
          <w:color w:val="333333"/>
          <w:sz w:val="28"/>
          <w:szCs w:val="28"/>
        </w:rPr>
      </w:pPr>
    </w:p>
    <w:p w:rsidR="003C5E54" w:rsidRDefault="003C5E54" w:rsidP="00361AC5">
      <w:pPr>
        <w:autoSpaceDE w:val="0"/>
        <w:autoSpaceDN w:val="0"/>
        <w:adjustRightInd w:val="0"/>
        <w:spacing w:line="360" w:lineRule="auto"/>
        <w:jc w:val="center"/>
        <w:rPr>
          <w:rFonts w:ascii="Times New Roman" w:hAnsi="Times New Roman" w:cs="Times New Roman"/>
          <w:b/>
          <w:color w:val="333333"/>
          <w:sz w:val="28"/>
          <w:szCs w:val="28"/>
        </w:rPr>
      </w:pPr>
    </w:p>
    <w:p w:rsidR="003C5E54" w:rsidRDefault="003C5E54" w:rsidP="00361AC5">
      <w:pPr>
        <w:autoSpaceDE w:val="0"/>
        <w:autoSpaceDN w:val="0"/>
        <w:adjustRightInd w:val="0"/>
        <w:spacing w:line="360" w:lineRule="auto"/>
        <w:jc w:val="center"/>
        <w:rPr>
          <w:rFonts w:ascii="Times New Roman" w:hAnsi="Times New Roman" w:cs="Times New Roman"/>
          <w:b/>
          <w:color w:val="333333"/>
          <w:sz w:val="28"/>
          <w:szCs w:val="28"/>
        </w:rPr>
      </w:pPr>
    </w:p>
    <w:p w:rsidR="003C5E54" w:rsidRDefault="003C5E54" w:rsidP="00361AC5">
      <w:pPr>
        <w:autoSpaceDE w:val="0"/>
        <w:autoSpaceDN w:val="0"/>
        <w:adjustRightInd w:val="0"/>
        <w:spacing w:line="360" w:lineRule="auto"/>
        <w:jc w:val="center"/>
        <w:rPr>
          <w:rFonts w:ascii="Times New Roman" w:hAnsi="Times New Roman" w:cs="Times New Roman"/>
          <w:b/>
          <w:color w:val="333333"/>
          <w:sz w:val="28"/>
          <w:szCs w:val="28"/>
        </w:rPr>
      </w:pPr>
    </w:p>
    <w:p w:rsidR="00361AC5" w:rsidRPr="003C5E54" w:rsidRDefault="00361AC5" w:rsidP="00361AC5">
      <w:pPr>
        <w:autoSpaceDE w:val="0"/>
        <w:autoSpaceDN w:val="0"/>
        <w:adjustRightInd w:val="0"/>
        <w:spacing w:line="360" w:lineRule="auto"/>
        <w:jc w:val="center"/>
        <w:rPr>
          <w:rFonts w:ascii="Times New Roman" w:hAnsi="Times New Roman" w:cs="Times New Roman"/>
          <w:b/>
          <w:color w:val="333333"/>
          <w:sz w:val="28"/>
          <w:szCs w:val="28"/>
        </w:rPr>
      </w:pPr>
      <w:r w:rsidRPr="003C5E54">
        <w:rPr>
          <w:rFonts w:ascii="Times New Roman" w:hAnsi="Times New Roman" w:cs="Times New Roman"/>
          <w:b/>
          <w:color w:val="333333"/>
          <w:sz w:val="28"/>
          <w:szCs w:val="28"/>
        </w:rPr>
        <w:t xml:space="preserve"> Child Assent Form and Parental Consent Form</w:t>
      </w:r>
    </w:p>
    <w:p w:rsidR="00361AC5" w:rsidRPr="001176EB" w:rsidRDefault="00361AC5" w:rsidP="00361AC5">
      <w:pPr>
        <w:spacing w:line="360" w:lineRule="auto"/>
        <w:jc w:val="both"/>
        <w:rPr>
          <w:rFonts w:ascii="Times New Roman" w:hAnsi="Times New Roman" w:cs="Times New Roman"/>
          <w:b/>
          <w:sz w:val="24"/>
          <w:szCs w:val="24"/>
        </w:rPr>
      </w:pPr>
      <w:proofErr w:type="gramStart"/>
      <w:r w:rsidRPr="001176EB">
        <w:rPr>
          <w:rFonts w:ascii="Times New Roman" w:hAnsi="Times New Roman" w:cs="Times New Roman"/>
          <w:b/>
          <w:sz w:val="24"/>
          <w:szCs w:val="24"/>
        </w:rPr>
        <w:t>FATHER  MULLER</w:t>
      </w:r>
      <w:proofErr w:type="gramEnd"/>
      <w:r w:rsidRPr="001176EB">
        <w:rPr>
          <w:rFonts w:ascii="Times New Roman" w:hAnsi="Times New Roman" w:cs="Times New Roman"/>
          <w:b/>
          <w:sz w:val="24"/>
          <w:szCs w:val="24"/>
        </w:rPr>
        <w:t xml:space="preserve"> INSTITUTIONAL ETHICS COMMITTEE</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ASSENT FORM FOR CHILDREN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Principle </w:t>
      </w:r>
      <w:proofErr w:type="gramStart"/>
      <w:r w:rsidRPr="001176EB">
        <w:rPr>
          <w:rFonts w:ascii="Times New Roman" w:hAnsi="Times New Roman" w:cs="Times New Roman"/>
          <w:b/>
          <w:sz w:val="24"/>
          <w:szCs w:val="24"/>
        </w:rPr>
        <w:t>Investigator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w:t>
      </w:r>
      <w:proofErr w:type="gramStart"/>
      <w:r w:rsidRPr="001176EB">
        <w:rPr>
          <w:rFonts w:ascii="Times New Roman" w:hAnsi="Times New Roman" w:cs="Times New Roman"/>
          <w:b/>
          <w:sz w:val="24"/>
          <w:szCs w:val="24"/>
        </w:rPr>
        <w:t>Organization :</w:t>
      </w:r>
      <w:proofErr w:type="gramEnd"/>
      <w:r w:rsidRPr="001176EB">
        <w:rPr>
          <w:rFonts w:ascii="Times New Roman" w:hAnsi="Times New Roman" w:cs="Times New Roman"/>
          <w:b/>
          <w:sz w:val="24"/>
          <w:szCs w:val="24"/>
        </w:rPr>
        <w:t xml:space="preserve">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w:t>
      </w:r>
      <w:proofErr w:type="gramStart"/>
      <w:r w:rsidRPr="001176EB">
        <w:rPr>
          <w:rFonts w:ascii="Times New Roman" w:hAnsi="Times New Roman" w:cs="Times New Roman"/>
          <w:b/>
          <w:sz w:val="24"/>
          <w:szCs w:val="24"/>
        </w:rPr>
        <w:t>Sponsor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Name of Project and Version:</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This Informed Assent Form has two parts:</w:t>
      </w:r>
    </w:p>
    <w:p w:rsidR="00361AC5" w:rsidRPr="001176EB" w:rsidRDefault="00361AC5" w:rsidP="00361AC5">
      <w:pPr>
        <w:numPr>
          <w:ilvl w:val="0"/>
          <w:numId w:val="18"/>
        </w:numPr>
        <w:spacing w:after="0"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Information Sheet (gives you information about the study)</w:t>
      </w:r>
    </w:p>
    <w:p w:rsidR="00361AC5" w:rsidRPr="001176EB" w:rsidRDefault="00361AC5" w:rsidP="00361AC5">
      <w:pPr>
        <w:numPr>
          <w:ilvl w:val="0"/>
          <w:numId w:val="18"/>
        </w:numPr>
        <w:spacing w:after="0"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Certificate of Assent (this is where you sign if you agree to participate)</w:t>
      </w:r>
    </w:p>
    <w:p w:rsidR="00361AC5" w:rsidRPr="001176EB" w:rsidRDefault="00361AC5" w:rsidP="00361AC5">
      <w:pPr>
        <w:spacing w:line="360" w:lineRule="auto"/>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You will be given a copy of the full Informed Assent Form</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Part I: Information Sheet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Introduction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sz w:val="24"/>
          <w:szCs w:val="24"/>
        </w:rPr>
        <w:t xml:space="preserve">This is a brief introduction to ensure the child knows who you are and that this is a research study. </w:t>
      </w:r>
      <w:r w:rsidRPr="001176EB">
        <w:rPr>
          <w:rFonts w:ascii="Times New Roman" w:hAnsi="Times New Roman" w:cs="Times New Roman"/>
          <w:bCs/>
          <w:sz w:val="24"/>
          <w:szCs w:val="24"/>
        </w:rPr>
        <w:t>Give your name, say what you do</w:t>
      </w:r>
      <w:r w:rsidRPr="001176EB">
        <w:rPr>
          <w:rFonts w:ascii="Times New Roman" w:hAnsi="Times New Roman" w:cs="Times New Roman"/>
          <w:b/>
          <w:sz w:val="24"/>
          <w:szCs w:val="24"/>
        </w:rPr>
        <w:t xml:space="preserve"> </w:t>
      </w:r>
      <w:r w:rsidRPr="001176EB">
        <w:rPr>
          <w:rFonts w:ascii="Times New Roman" w:hAnsi="Times New Roman" w:cs="Times New Roman"/>
          <w:bCs/>
          <w:sz w:val="24"/>
          <w:szCs w:val="24"/>
        </w:rPr>
        <w:t xml:space="preserve">and clearly state that you are doing research. Inform the child that you have spoken to their parents and that parental consent is also necessary. Let them </w:t>
      </w:r>
      <w:r w:rsidRPr="001176EB">
        <w:rPr>
          <w:rFonts w:ascii="Times New Roman" w:hAnsi="Times New Roman" w:cs="Times New Roman"/>
          <w:bCs/>
          <w:sz w:val="24"/>
          <w:szCs w:val="24"/>
        </w:rPr>
        <w:lastRenderedPageBreak/>
        <w:t>know that they can speak to anyone they choose about the research before they make up their mind.</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Purpose: Why are you doing this research?</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Explain the purpose of the research in clear simple terms.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Choice of participants: Why are you asking me?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Children, like adults, like to know why they are being invited to be in the research. It is important to address any fears they may have about why they were chosen.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Participation is voluntary: Do I have to do this?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State clearly and in child-friendly language that the choice to participate is theirs. If there is a possibility that their decision not to participate might be over-ridden by parental consent, this should be stated clearly and simply.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Information on the Trial Drug [Name of Drug]: What is this drug and what do you know about it?</w:t>
      </w:r>
    </w:p>
    <w:p w:rsidR="00361AC5" w:rsidRPr="001176EB" w:rsidRDefault="00361AC5" w:rsidP="00361AC5">
      <w:pPr>
        <w:spacing w:line="360" w:lineRule="auto"/>
        <w:jc w:val="both"/>
        <w:rPr>
          <w:rFonts w:ascii="Times New Roman" w:hAnsi="Times New Roman" w:cs="Times New Roman"/>
          <w:sz w:val="24"/>
          <w:szCs w:val="24"/>
          <w:u w:val="single"/>
        </w:rPr>
      </w:pPr>
      <w:r w:rsidRPr="001176EB">
        <w:rPr>
          <w:rFonts w:ascii="Times New Roman" w:hAnsi="Times New Roman" w:cs="Times New Roman"/>
          <w:sz w:val="24"/>
          <w:szCs w:val="24"/>
          <w:u w:val="single"/>
        </w:rPr>
        <w:t>Include the following section only if the protocol is for a clinical trial:</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1) </w:t>
      </w:r>
      <w:proofErr w:type="gramStart"/>
      <w:r w:rsidRPr="001176EB">
        <w:rPr>
          <w:rFonts w:ascii="Times New Roman" w:hAnsi="Times New Roman" w:cs="Times New Roman"/>
          <w:sz w:val="24"/>
          <w:szCs w:val="24"/>
        </w:rPr>
        <w:t>give</w:t>
      </w:r>
      <w:proofErr w:type="gramEnd"/>
      <w:r w:rsidRPr="001176EB">
        <w:rPr>
          <w:rFonts w:ascii="Times New Roman" w:hAnsi="Times New Roman" w:cs="Times New Roman"/>
          <w:sz w:val="24"/>
          <w:szCs w:val="24"/>
        </w:rPr>
        <w:t xml:space="preserve"> the phase of the trial and explain what that means. Explain to the participant why you are comparing or testing the drugs.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2) </w:t>
      </w:r>
      <w:proofErr w:type="gramStart"/>
      <w:r w:rsidRPr="001176EB">
        <w:rPr>
          <w:rFonts w:ascii="Times New Roman" w:hAnsi="Times New Roman" w:cs="Times New Roman"/>
          <w:sz w:val="24"/>
          <w:szCs w:val="24"/>
        </w:rPr>
        <w:t>provide</w:t>
      </w:r>
      <w:proofErr w:type="gramEnd"/>
      <w:r w:rsidRPr="001176EB">
        <w:rPr>
          <w:rFonts w:ascii="Times New Roman" w:hAnsi="Times New Roman" w:cs="Times New Roman"/>
          <w:sz w:val="24"/>
          <w:szCs w:val="24"/>
        </w:rPr>
        <w:t xml:space="preserve"> as much information as is appropriate and understandable about the drug such as its manufacturer or location of manufacture and the reason for its development.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3) </w:t>
      </w:r>
      <w:proofErr w:type="gramStart"/>
      <w:r w:rsidRPr="001176EB">
        <w:rPr>
          <w:rFonts w:ascii="Times New Roman" w:hAnsi="Times New Roman" w:cs="Times New Roman"/>
          <w:sz w:val="24"/>
          <w:szCs w:val="24"/>
        </w:rPr>
        <w:t>explain</w:t>
      </w:r>
      <w:proofErr w:type="gramEnd"/>
      <w:r w:rsidRPr="001176EB">
        <w:rPr>
          <w:rFonts w:ascii="Times New Roman" w:hAnsi="Times New Roman" w:cs="Times New Roman"/>
          <w:sz w:val="24"/>
          <w:szCs w:val="24"/>
        </w:rPr>
        <w:t xml:space="preserve"> the known experience with this drug  </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 xml:space="preserve">4) </w:t>
      </w:r>
      <w:proofErr w:type="gramStart"/>
      <w:r w:rsidRPr="001176EB">
        <w:rPr>
          <w:rFonts w:ascii="Times New Roman" w:hAnsi="Times New Roman" w:cs="Times New Roman"/>
          <w:sz w:val="24"/>
          <w:szCs w:val="24"/>
        </w:rPr>
        <w:t>explain</w:t>
      </w:r>
      <w:proofErr w:type="gramEnd"/>
      <w:r w:rsidRPr="001176EB">
        <w:rPr>
          <w:rFonts w:ascii="Times New Roman" w:hAnsi="Times New Roman" w:cs="Times New Roman"/>
          <w:sz w:val="24"/>
          <w:szCs w:val="24"/>
        </w:rPr>
        <w:t xml:space="preserve"> comprehensively all the known side-effects/toxicity of this drug, as well as the adverse effects of all the other  medicines that are being used in the trial</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i/>
          <w:color w:val="FF0000"/>
          <w:sz w:val="24"/>
          <w:szCs w:val="24"/>
        </w:rPr>
        <w:t xml:space="preserve"> </w:t>
      </w:r>
      <w:r w:rsidRPr="001176EB">
        <w:rPr>
          <w:rFonts w:ascii="Times New Roman" w:hAnsi="Times New Roman" w:cs="Times New Roman"/>
          <w:b/>
          <w:bCs/>
          <w:sz w:val="24"/>
          <w:szCs w:val="24"/>
        </w:rPr>
        <w:t>Procedures: What is going to happen to me?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Explain the procedures and any medical terminology in simple language. Focus on what is expected </w:t>
      </w:r>
      <w:proofErr w:type="gramStart"/>
      <w:r w:rsidRPr="001176EB">
        <w:rPr>
          <w:rFonts w:ascii="Times New Roman" w:hAnsi="Times New Roman" w:cs="Times New Roman"/>
          <w:sz w:val="24"/>
          <w:szCs w:val="24"/>
        </w:rPr>
        <w:t>of  the</w:t>
      </w:r>
      <w:proofErr w:type="gramEnd"/>
      <w:r w:rsidRPr="001176EB">
        <w:rPr>
          <w:rFonts w:ascii="Times New Roman" w:hAnsi="Times New Roman" w:cs="Times New Roman"/>
          <w:sz w:val="24"/>
          <w:szCs w:val="24"/>
        </w:rPr>
        <w:t xml:space="preserve"> child. Describe which part of the research is experimental.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lastRenderedPageBreak/>
        <w:t xml:space="preserve">Risks: Is this bad or dangerous for me?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Explain any risks using simple, clear language.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Discomforts: Will it hurt?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If there will be any discomforts state these clearly and simply. State that they should tell you and/or their parents if they are sick, experience discomfort or pain. Address what may be some of the child's worries, for example</w:t>
      </w:r>
      <w:proofErr w:type="gramStart"/>
      <w:r w:rsidRPr="001176EB">
        <w:rPr>
          <w:rFonts w:ascii="Times New Roman" w:hAnsi="Times New Roman" w:cs="Times New Roman"/>
          <w:sz w:val="24"/>
          <w:szCs w:val="24"/>
        </w:rPr>
        <w:t>,  missing</w:t>
      </w:r>
      <w:proofErr w:type="gramEnd"/>
      <w:r w:rsidRPr="001176EB">
        <w:rPr>
          <w:rFonts w:ascii="Times New Roman" w:hAnsi="Times New Roman" w:cs="Times New Roman"/>
          <w:sz w:val="24"/>
          <w:szCs w:val="24"/>
        </w:rPr>
        <w:t xml:space="preserve"> school or extra expense to parents.</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I have checked with the child and they understand the risks and discomforts ___</w:t>
      </w:r>
      <w:proofErr w:type="gramStart"/>
      <w:r w:rsidRPr="001176EB">
        <w:rPr>
          <w:rFonts w:ascii="Times New Roman" w:hAnsi="Times New Roman" w:cs="Times New Roman"/>
          <w:b/>
          <w:bCs/>
          <w:sz w:val="24"/>
          <w:szCs w:val="24"/>
        </w:rPr>
        <w:t>_(</w:t>
      </w:r>
      <w:proofErr w:type="gramEnd"/>
      <w:r w:rsidRPr="001176EB">
        <w:rPr>
          <w:rFonts w:ascii="Times New Roman" w:hAnsi="Times New Roman" w:cs="Times New Roman"/>
          <w:b/>
          <w:bCs/>
          <w:sz w:val="24"/>
          <w:szCs w:val="24"/>
        </w:rPr>
        <w:t>initial)</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Benefits: Is there anything good that happens to me?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Describe any benefits to the child.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Reimbursements:  </w:t>
      </w:r>
      <w:proofErr w:type="gramStart"/>
      <w:r w:rsidRPr="001176EB">
        <w:rPr>
          <w:rFonts w:ascii="Times New Roman" w:hAnsi="Times New Roman" w:cs="Times New Roman"/>
          <w:b/>
          <w:bCs/>
          <w:sz w:val="24"/>
          <w:szCs w:val="24"/>
        </w:rPr>
        <w:t>Do  I</w:t>
      </w:r>
      <w:proofErr w:type="gramEnd"/>
      <w:r w:rsidRPr="001176EB">
        <w:rPr>
          <w:rFonts w:ascii="Times New Roman" w:hAnsi="Times New Roman" w:cs="Times New Roman"/>
          <w:b/>
          <w:bCs/>
          <w:sz w:val="24"/>
          <w:szCs w:val="24"/>
        </w:rPr>
        <w:t xml:space="preserve"> get anything for being in the research?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Mention any reimbursements or forms of appreciation that will be provided.</w:t>
      </w:r>
      <w:r w:rsidRPr="001176EB">
        <w:rPr>
          <w:rFonts w:ascii="Times New Roman" w:hAnsi="Times New Roman" w:cs="Times New Roman"/>
          <w:color w:val="0000FF"/>
          <w:sz w:val="24"/>
          <w:szCs w:val="24"/>
        </w:rPr>
        <w:t xml:space="preserve"> </w:t>
      </w:r>
      <w:r w:rsidRPr="001176EB">
        <w:rPr>
          <w:rFonts w:ascii="Times New Roman" w:hAnsi="Times New Roman" w:cs="Times New Roman"/>
          <w:sz w:val="24"/>
          <w:szCs w:val="24"/>
        </w:rPr>
        <w:t xml:space="preserve">Any gifts given to children should be small enough to not be an inducement or reason for participating. WHO does not encourage incentives beyond reimbursements for expenses </w:t>
      </w:r>
      <w:proofErr w:type="gramStart"/>
      <w:r w:rsidRPr="001176EB">
        <w:rPr>
          <w:rFonts w:ascii="Times New Roman" w:hAnsi="Times New Roman" w:cs="Times New Roman"/>
          <w:sz w:val="24"/>
          <w:szCs w:val="24"/>
        </w:rPr>
        <w:t>incurred  as</w:t>
      </w:r>
      <w:proofErr w:type="gramEnd"/>
      <w:r w:rsidRPr="001176EB">
        <w:rPr>
          <w:rFonts w:ascii="Times New Roman" w:hAnsi="Times New Roman" w:cs="Times New Roman"/>
          <w:sz w:val="24"/>
          <w:szCs w:val="24"/>
        </w:rPr>
        <w:t xml:space="preserve"> a result of participation in the research. These expenses may include, for example, travel expenses and reimbursement for time lost. The amount should be determined within the host country context.</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sz w:val="24"/>
          <w:szCs w:val="24"/>
        </w:rPr>
        <w:t xml:space="preserve">   </w:t>
      </w:r>
      <w:r w:rsidRPr="001176EB">
        <w:rPr>
          <w:rFonts w:ascii="Times New Roman" w:hAnsi="Times New Roman" w:cs="Times New Roman"/>
          <w:b/>
          <w:bCs/>
          <w:sz w:val="24"/>
          <w:szCs w:val="24"/>
        </w:rPr>
        <w:t>Confidentiality: Is everybody going to know about this?</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sz w:val="24"/>
          <w:szCs w:val="24"/>
        </w:rPr>
        <w:t>Explain what confidentiality means in simple terms. State any limits to confidentiality. Indicate what their parents will or will not be told.</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Compensation: What happens if I get hurt?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Describe to the ability of the child to understand and explain that parents have been given more information.</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Sharing the Findings: Will you tell me the results?</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Describe to the ability of the child to understand that the research findings will be shared in a timely fashion but that confidential information will remain confidential. If you have a plan and a </w:t>
      </w:r>
      <w:r w:rsidRPr="001176EB">
        <w:rPr>
          <w:rFonts w:ascii="Times New Roman" w:hAnsi="Times New Roman" w:cs="Times New Roman"/>
          <w:sz w:val="24"/>
          <w:szCs w:val="24"/>
        </w:rPr>
        <w:lastRenderedPageBreak/>
        <w:t xml:space="preserve">timeline for the sharing of information, include the details. Also tell the child that the research will be shared more broadly, i.e. in a book, journal, conferences, etc.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Right to Refuse or Withdraw: Can I choose not to be in the research? Can I change my mind?</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You may want to re-emphasize that participation is voluntary and any limits to this.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Who to Contact: Who can I talk to or ask questions to?</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List and give contact information for those people </w:t>
      </w:r>
      <w:proofErr w:type="gramStart"/>
      <w:r w:rsidRPr="001176EB">
        <w:rPr>
          <w:rFonts w:ascii="Times New Roman" w:hAnsi="Times New Roman" w:cs="Times New Roman"/>
          <w:sz w:val="24"/>
          <w:szCs w:val="24"/>
        </w:rPr>
        <w:t>whom  the</w:t>
      </w:r>
      <w:proofErr w:type="gramEnd"/>
      <w:r w:rsidRPr="001176EB">
        <w:rPr>
          <w:rFonts w:ascii="Times New Roman" w:hAnsi="Times New Roman" w:cs="Times New Roman"/>
          <w:sz w:val="24"/>
          <w:szCs w:val="24"/>
        </w:rPr>
        <w:t xml:space="preserve"> child can contact (name and contact details of the members of the research team). Tell the child that they can also talk to anyone they want to about this (their own doctor, a family friend, a teacher).</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If you choose to be part of this research I will also give you a copy of this paper to keep for yourself. You can ask your parents to look after it if you want. </w:t>
      </w:r>
    </w:p>
    <w:p w:rsidR="00361AC5" w:rsidRPr="001176EB" w:rsidRDefault="00361AC5" w:rsidP="00361AC5">
      <w:pPr>
        <w:pStyle w:val="Title"/>
        <w:spacing w:line="360" w:lineRule="auto"/>
        <w:ind w:left="-426"/>
        <w:jc w:val="both"/>
        <w:rPr>
          <w:rFonts w:ascii="Times New Roman" w:hAnsi="Times New Roman"/>
          <w:b w:val="0"/>
          <w:i/>
          <w:iCs/>
          <w:sz w:val="24"/>
          <w:szCs w:val="24"/>
          <w:u w:val="single"/>
        </w:rPr>
      </w:pPr>
    </w:p>
    <w:p w:rsidR="00361AC5" w:rsidRPr="001176EB" w:rsidRDefault="00361AC5" w:rsidP="00361AC5">
      <w:pPr>
        <w:pStyle w:val="Default"/>
        <w:spacing w:line="360" w:lineRule="auto"/>
      </w:pPr>
      <w:r w:rsidRPr="001176EB">
        <w:t xml:space="preserve">You can ask me any more questions about any part of the research study, if you wish to. Do you have any questions?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PART 2: Certificate of Assent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This section can be written in the first person. It should include a few brief statements about the research and be followed by a statement similar to the one identified as 'suggested wording' below. If the child is illiterate but gives oral assent, a witness must sign </w:t>
      </w:r>
      <w:proofErr w:type="gramStart"/>
      <w:r w:rsidRPr="001176EB">
        <w:rPr>
          <w:rFonts w:ascii="Times New Roman" w:hAnsi="Times New Roman" w:cs="Times New Roman"/>
          <w:sz w:val="24"/>
          <w:szCs w:val="24"/>
        </w:rPr>
        <w:t>instead .</w:t>
      </w:r>
      <w:proofErr w:type="gramEnd"/>
      <w:r w:rsidRPr="001176EB">
        <w:rPr>
          <w:rFonts w:ascii="Times New Roman" w:hAnsi="Times New Roman" w:cs="Times New Roman"/>
          <w:sz w:val="24"/>
          <w:szCs w:val="24"/>
        </w:rPr>
        <w:t xml:space="preserve"> A researcher or the person going over the informed assent with the child must sign all assents.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I have read this information </w:t>
      </w:r>
      <w:proofErr w:type="gramStart"/>
      <w:r w:rsidRPr="001176EB">
        <w:rPr>
          <w:rFonts w:ascii="Times New Roman" w:hAnsi="Times New Roman" w:cs="Times New Roman"/>
          <w:b/>
          <w:bCs/>
          <w:sz w:val="24"/>
          <w:szCs w:val="24"/>
        </w:rPr>
        <w:t>( or</w:t>
      </w:r>
      <w:proofErr w:type="gramEnd"/>
      <w:r w:rsidRPr="001176EB">
        <w:rPr>
          <w:rFonts w:ascii="Times New Roman" w:hAnsi="Times New Roman" w:cs="Times New Roman"/>
          <w:b/>
          <w:bCs/>
          <w:sz w:val="24"/>
          <w:szCs w:val="24"/>
        </w:rPr>
        <w:t xml:space="preserve"> had the information read to me)  I have had my questions answered and know that I can ask questions later if I have them.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I agree to take part in the research.</w:t>
      </w:r>
    </w:p>
    <w:p w:rsidR="00361AC5" w:rsidRPr="001176EB" w:rsidRDefault="00361AC5" w:rsidP="00361AC5">
      <w:pPr>
        <w:spacing w:line="360" w:lineRule="auto"/>
        <w:ind w:left="720"/>
        <w:jc w:val="center"/>
        <w:rPr>
          <w:rFonts w:ascii="Times New Roman" w:hAnsi="Times New Roman" w:cs="Times New Roman"/>
          <w:b/>
          <w:bCs/>
          <w:i/>
          <w:iCs/>
          <w:sz w:val="24"/>
          <w:szCs w:val="24"/>
        </w:rPr>
      </w:pPr>
      <w:r w:rsidRPr="001176EB">
        <w:rPr>
          <w:rFonts w:ascii="Times New Roman" w:hAnsi="Times New Roman" w:cs="Times New Roman"/>
          <w:b/>
          <w:bCs/>
          <w:i/>
          <w:iCs/>
          <w:sz w:val="24"/>
          <w:szCs w:val="24"/>
        </w:rPr>
        <w:t>OR</w:t>
      </w:r>
    </w:p>
    <w:p w:rsidR="00361AC5" w:rsidRPr="001176EB" w:rsidRDefault="00361AC5" w:rsidP="00361AC5">
      <w:pPr>
        <w:spacing w:line="360" w:lineRule="auto"/>
        <w:ind w:left="720"/>
        <w:jc w:val="both"/>
        <w:rPr>
          <w:rFonts w:ascii="Times New Roman" w:hAnsi="Times New Roman" w:cs="Times New Roman"/>
          <w:b/>
          <w:bCs/>
          <w:i/>
          <w:i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lastRenderedPageBreak/>
        <w:t xml:space="preserve">I do not wish to take part in the research and I have </w:t>
      </w:r>
      <w:r w:rsidRPr="001176EB">
        <w:rPr>
          <w:rFonts w:ascii="Times New Roman" w:hAnsi="Times New Roman" w:cs="Times New Roman"/>
          <w:b/>
          <w:bCs/>
          <w:sz w:val="24"/>
          <w:szCs w:val="24"/>
          <w:u w:val="single"/>
        </w:rPr>
        <w:t>not</w:t>
      </w:r>
      <w:r w:rsidRPr="001176EB">
        <w:rPr>
          <w:rFonts w:ascii="Times New Roman" w:hAnsi="Times New Roman" w:cs="Times New Roman"/>
          <w:b/>
          <w:bCs/>
          <w:sz w:val="24"/>
          <w:szCs w:val="24"/>
        </w:rPr>
        <w:t xml:space="preserve"> signed the assent below.__________</w:t>
      </w:r>
      <w:proofErr w:type="gramStart"/>
      <w:r w:rsidRPr="001176EB">
        <w:rPr>
          <w:rFonts w:ascii="Times New Roman" w:hAnsi="Times New Roman" w:cs="Times New Roman"/>
          <w:b/>
          <w:bCs/>
          <w:sz w:val="24"/>
          <w:szCs w:val="24"/>
        </w:rPr>
        <w:t>_(</w:t>
      </w:r>
      <w:proofErr w:type="spellStart"/>
      <w:proofErr w:type="gramEnd"/>
      <w:r w:rsidRPr="001176EB">
        <w:rPr>
          <w:rFonts w:ascii="Times New Roman" w:hAnsi="Times New Roman" w:cs="Times New Roman"/>
          <w:b/>
          <w:bCs/>
          <w:sz w:val="24"/>
          <w:szCs w:val="24"/>
        </w:rPr>
        <w:t>initialled</w:t>
      </w:r>
      <w:proofErr w:type="spellEnd"/>
      <w:r w:rsidRPr="001176EB">
        <w:rPr>
          <w:rFonts w:ascii="Times New Roman" w:hAnsi="Times New Roman" w:cs="Times New Roman"/>
          <w:b/>
          <w:bCs/>
          <w:sz w:val="24"/>
          <w:szCs w:val="24"/>
        </w:rPr>
        <w:t xml:space="preserve"> by child/minor)</w:t>
      </w:r>
    </w:p>
    <w:p w:rsidR="00361AC5" w:rsidRPr="001176EB" w:rsidRDefault="00361AC5" w:rsidP="00361AC5">
      <w:pPr>
        <w:spacing w:line="360" w:lineRule="auto"/>
        <w:jc w:val="both"/>
        <w:rPr>
          <w:rFonts w:ascii="Times New Roman" w:hAnsi="Times New Roman" w:cs="Times New Roman"/>
          <w:b/>
          <w:bCs/>
          <w:sz w:val="24"/>
          <w:szCs w:val="24"/>
          <w:u w:val="single"/>
        </w:rPr>
      </w:pPr>
      <w:r w:rsidRPr="001176EB">
        <w:rPr>
          <w:rFonts w:ascii="Times New Roman" w:hAnsi="Times New Roman" w:cs="Times New Roman"/>
          <w:b/>
          <w:bCs/>
          <w:sz w:val="24"/>
          <w:szCs w:val="24"/>
          <w:u w:val="single"/>
        </w:rPr>
        <w:t>Only if child assents:</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Print name of child 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Signature of child: 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w:t>
      </w:r>
      <w:proofErr w:type="gramStart"/>
      <w:r w:rsidRPr="001176EB">
        <w:rPr>
          <w:rFonts w:ascii="Times New Roman" w:hAnsi="Times New Roman" w:cs="Times New Roman"/>
          <w:b/>
          <w:bCs/>
          <w:sz w:val="24"/>
          <w:szCs w:val="24"/>
        </w:rPr>
        <w:t>:_</w:t>
      </w:r>
      <w:proofErr w:type="gramEnd"/>
      <w:r w:rsidRPr="001176EB">
        <w:rPr>
          <w:rFonts w:ascii="Times New Roman" w:hAnsi="Times New Roman" w:cs="Times New Roman"/>
          <w:b/>
          <w:bCs/>
          <w:sz w:val="24"/>
          <w:szCs w:val="24"/>
        </w:rPr>
        <w:t>_______________</w:t>
      </w:r>
      <w:r>
        <w:rPr>
          <w:rFonts w:ascii="Times New Roman" w:hAnsi="Times New Roman" w:cs="Times New Roman"/>
          <w:b/>
          <w:bCs/>
          <w:sz w:val="24"/>
          <w:szCs w:val="24"/>
        </w:rPr>
        <w:t xml:space="preserve"> </w:t>
      </w:r>
      <w:r w:rsidRPr="001176EB">
        <w:rPr>
          <w:rFonts w:ascii="Times New Roman" w:hAnsi="Times New Roman" w:cs="Times New Roman"/>
          <w:b/>
          <w:bCs/>
          <w:sz w:val="24"/>
          <w:szCs w:val="24"/>
        </w:rPr>
        <w:t xml:space="preserve">           day/month/year   </w:t>
      </w:r>
    </w:p>
    <w:p w:rsidR="00361AC5" w:rsidRPr="001176EB" w:rsidRDefault="00361AC5" w:rsidP="00361AC5">
      <w:pPr>
        <w:spacing w:line="360" w:lineRule="auto"/>
        <w:jc w:val="both"/>
        <w:rPr>
          <w:rFonts w:ascii="Times New Roman" w:hAnsi="Times New Roman" w:cs="Times New Roman"/>
          <w:i/>
          <w:iCs/>
          <w:sz w:val="24"/>
          <w:szCs w:val="24"/>
        </w:rPr>
      </w:pPr>
    </w:p>
    <w:p w:rsidR="00361AC5" w:rsidRPr="001176EB" w:rsidRDefault="00361AC5" w:rsidP="00361AC5">
      <w:pPr>
        <w:spacing w:line="360" w:lineRule="auto"/>
        <w:jc w:val="both"/>
        <w:rPr>
          <w:rFonts w:ascii="Times New Roman" w:hAnsi="Times New Roman" w:cs="Times New Roman"/>
          <w:b/>
          <w:bCs/>
          <w:i/>
          <w:iCs/>
          <w:sz w:val="24"/>
          <w:szCs w:val="24"/>
        </w:rPr>
      </w:pPr>
      <w:r w:rsidRPr="001176EB">
        <w:rPr>
          <w:rFonts w:ascii="Times New Roman" w:hAnsi="Times New Roman" w:cs="Times New Roman"/>
          <w:b/>
          <w:bCs/>
          <w:i/>
          <w:iCs/>
          <w:sz w:val="24"/>
          <w:szCs w:val="24"/>
        </w:rPr>
        <w:t>If illiterate:</w:t>
      </w:r>
    </w:p>
    <w:p w:rsidR="00361AC5" w:rsidRPr="001176EB" w:rsidRDefault="00361AC5" w:rsidP="00361AC5">
      <w:pPr>
        <w:pStyle w:val="BodyText3"/>
        <w:spacing w:line="360" w:lineRule="auto"/>
        <w:rPr>
          <w:rFonts w:ascii="Times New Roman" w:hAnsi="Times New Roman"/>
          <w:i/>
          <w:iCs/>
          <w:sz w:val="24"/>
          <w:szCs w:val="24"/>
        </w:rPr>
      </w:pPr>
      <w:proofErr w:type="gramStart"/>
      <w:r w:rsidRPr="001176EB">
        <w:rPr>
          <w:rFonts w:ascii="Times New Roman" w:hAnsi="Times New Roman"/>
          <w:sz w:val="24"/>
          <w:szCs w:val="24"/>
        </w:rPr>
        <w:t>A  literate</w:t>
      </w:r>
      <w:proofErr w:type="gramEnd"/>
      <w:r w:rsidRPr="001176EB">
        <w:rPr>
          <w:rFonts w:ascii="Times New Roman" w:hAnsi="Times New Roman"/>
          <w:sz w:val="24"/>
          <w:szCs w:val="24"/>
        </w:rPr>
        <w:t xml:space="preserve"> witness must sign (if possible, this person should be selected by the participant, not be a parent, and should have no connection to the research team). Participants who are illiterate should include their thumb print as well.  </w:t>
      </w:r>
    </w:p>
    <w:p w:rsidR="00361AC5" w:rsidRPr="001176EB" w:rsidRDefault="00361AC5" w:rsidP="00361AC5">
      <w:pPr>
        <w:pStyle w:val="BodyText3"/>
        <w:spacing w:line="360" w:lineRule="auto"/>
        <w:rPr>
          <w:rFonts w:ascii="Times New Roman" w:hAnsi="Times New Roman"/>
          <w:b/>
          <w:bCs/>
          <w:i/>
          <w:i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I have witnessed the accurate reading of the assent form to the child, and the individual has had the opportunity to ask questions. I confirm that the individual has given consent freely. </w:t>
      </w:r>
    </w:p>
    <w:p w:rsidR="00361AC5" w:rsidRPr="001176EB" w:rsidRDefault="00361AC5" w:rsidP="00361AC5">
      <w:pPr>
        <w:pStyle w:val="BodyText3"/>
        <w:spacing w:line="360" w:lineRule="auto"/>
        <w:rPr>
          <w:rFonts w:ascii="Times New Roman" w:hAnsi="Times New Roman"/>
          <w:b/>
          <w:bCs/>
          <w:i/>
          <w:iCs/>
          <w:sz w:val="24"/>
          <w:szCs w:val="24"/>
        </w:rPr>
      </w:pPr>
    </w:p>
    <w:p w:rsidR="00361AC5" w:rsidRPr="001176EB" w:rsidRDefault="00361AC5" w:rsidP="00361AC5">
      <w:pPr>
        <w:pStyle w:val="BodyText3"/>
        <w:spacing w:line="360" w:lineRule="auto"/>
        <w:rPr>
          <w:rFonts w:ascii="Times New Roman" w:hAnsi="Times New Roman"/>
          <w:b/>
          <w:bCs/>
          <w:i/>
          <w:iCs/>
          <w:sz w:val="24"/>
          <w:szCs w:val="24"/>
        </w:rPr>
      </w:pPr>
      <w:r w:rsidRPr="001176EB">
        <w:rPr>
          <w:rFonts w:ascii="Times New Roman" w:hAnsi="Times New Roman"/>
          <w:b/>
          <w:bCs/>
          <w:sz w:val="24"/>
          <w:szCs w:val="24"/>
        </w:rPr>
        <w:t>Print name of witness (not a parent</w:t>
      </w:r>
      <w:proofErr w:type="gramStart"/>
      <w:r w:rsidRPr="001176EB">
        <w:rPr>
          <w:rFonts w:ascii="Times New Roman" w:hAnsi="Times New Roman"/>
          <w:b/>
          <w:bCs/>
          <w:sz w:val="24"/>
          <w:szCs w:val="24"/>
        </w:rPr>
        <w:t>)_</w:t>
      </w:r>
      <w:proofErr w:type="gramEnd"/>
      <w:r w:rsidRPr="001176EB">
        <w:rPr>
          <w:rFonts w:ascii="Times New Roman" w:hAnsi="Times New Roman"/>
          <w:b/>
          <w:bCs/>
          <w:sz w:val="24"/>
          <w:szCs w:val="24"/>
        </w:rPr>
        <w:t>________________  AND    Thumb print of participant</w:t>
      </w:r>
    </w:p>
    <w:p w:rsidR="00361AC5" w:rsidRPr="001176EB" w:rsidRDefault="00361AC5" w:rsidP="00361AC5">
      <w:pPr>
        <w:pStyle w:val="BodyText3"/>
        <w:spacing w:line="360" w:lineRule="auto"/>
        <w:rPr>
          <w:rFonts w:ascii="Times New Roman" w:hAnsi="Times New Roman"/>
          <w:b/>
          <w:bCs/>
          <w:i/>
          <w:iCs/>
          <w:sz w:val="24"/>
          <w:szCs w:val="24"/>
        </w:rPr>
      </w:pPr>
      <w:r w:rsidRPr="007A523E">
        <w:rPr>
          <w:rFonts w:ascii="Times New Roman" w:hAnsi="Times New Roman"/>
          <w:i/>
          <w:iCs/>
          <w:sz w:val="24"/>
          <w:szCs w:val="24"/>
          <w:lang w:val="en-GB" w:eastAsia="zh-CN"/>
        </w:rPr>
        <w:pict>
          <v:shape id="_x0000_s1128" type="#_x0000_t202" style="position:absolute;margin-left:346.2pt;margin-top:1.2pt;width:1in;height:99pt;z-index:251765760">
            <v:textbox>
              <w:txbxContent>
                <w:p w:rsidR="00361AC5" w:rsidRDefault="00361AC5" w:rsidP="00361AC5"/>
              </w:txbxContent>
            </v:textbox>
          </v:shape>
        </w:pict>
      </w:r>
      <w:r w:rsidRPr="001176EB">
        <w:rPr>
          <w:rFonts w:ascii="Times New Roman" w:hAnsi="Times New Roman"/>
          <w:b/>
          <w:bCs/>
          <w:sz w:val="24"/>
          <w:szCs w:val="24"/>
        </w:rPr>
        <w:t>Signature of witness 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 ________________________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                Day/month/year</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ab/>
      </w:r>
    </w:p>
    <w:p w:rsidR="00361AC5" w:rsidRPr="001176EB" w:rsidRDefault="00361AC5" w:rsidP="00361AC5">
      <w:pPr>
        <w:spacing w:line="360" w:lineRule="auto"/>
        <w:jc w:val="both"/>
        <w:rPr>
          <w:rFonts w:ascii="Times New Roman" w:hAnsi="Times New Roman" w:cs="Times New Roman"/>
          <w:b/>
          <w:bCs/>
          <w:i/>
          <w:i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lastRenderedPageBreak/>
        <w:t xml:space="preserve">I have accurately read or witnessed the accurate reading of the assent form to the potential participant, and the individual has had the opportunity to ask questions. I confirm that the individual has given </w:t>
      </w:r>
      <w:proofErr w:type="gramStart"/>
      <w:r w:rsidRPr="001176EB">
        <w:rPr>
          <w:rFonts w:ascii="Times New Roman" w:hAnsi="Times New Roman" w:cs="Times New Roman"/>
          <w:b/>
          <w:bCs/>
          <w:sz w:val="24"/>
          <w:szCs w:val="24"/>
        </w:rPr>
        <w:t>assent  freely</w:t>
      </w:r>
      <w:proofErr w:type="gramEnd"/>
      <w:r w:rsidRPr="001176EB">
        <w:rPr>
          <w:rFonts w:ascii="Times New Roman" w:hAnsi="Times New Roman" w:cs="Times New Roman"/>
          <w:b/>
          <w:bCs/>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Print name of researcher_________________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Signature of researcher___________________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Date__________________</w:t>
      </w:r>
    </w:p>
    <w:p w:rsidR="00361AC5" w:rsidRPr="001176EB" w:rsidRDefault="00361AC5" w:rsidP="00361AC5">
      <w:pPr>
        <w:spacing w:line="360" w:lineRule="auto"/>
        <w:jc w:val="both"/>
        <w:rPr>
          <w:rFonts w:ascii="Times New Roman" w:hAnsi="Times New Roman" w:cs="Times New Roman"/>
          <w:b/>
          <w:bCs/>
          <w:iCs/>
          <w:sz w:val="24"/>
          <w:szCs w:val="24"/>
        </w:rPr>
      </w:pPr>
      <w:r w:rsidRPr="001176EB">
        <w:rPr>
          <w:rFonts w:ascii="Times New Roman" w:hAnsi="Times New Roman" w:cs="Times New Roman"/>
          <w:iCs/>
          <w:sz w:val="24"/>
          <w:szCs w:val="24"/>
        </w:rPr>
        <w:t xml:space="preserve">             </w:t>
      </w:r>
      <w:r w:rsidRPr="001176EB">
        <w:rPr>
          <w:rFonts w:ascii="Times New Roman" w:hAnsi="Times New Roman" w:cs="Times New Roman"/>
          <w:b/>
          <w:bCs/>
          <w:iCs/>
          <w:sz w:val="24"/>
          <w:szCs w:val="24"/>
        </w:rPr>
        <w:t>Day/month/year</w:t>
      </w:r>
    </w:p>
    <w:p w:rsidR="00361AC5" w:rsidRPr="001176EB" w:rsidRDefault="00361AC5" w:rsidP="00361AC5">
      <w:pPr>
        <w:spacing w:line="360" w:lineRule="auto"/>
        <w:jc w:val="both"/>
        <w:rPr>
          <w:rFonts w:ascii="Times New Roman" w:hAnsi="Times New Roman" w:cs="Times New Roman"/>
          <w:b/>
          <w:bCs/>
          <w:i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bookmarkStart w:id="1" w:name="OLE_LINK2"/>
      <w:bookmarkStart w:id="2" w:name="OLE_LINK3"/>
      <w:r w:rsidRPr="001176EB">
        <w:rPr>
          <w:rFonts w:ascii="Times New Roman" w:hAnsi="Times New Roman" w:cs="Times New Roman"/>
          <w:b/>
          <w:bCs/>
          <w:sz w:val="24"/>
          <w:szCs w:val="24"/>
        </w:rPr>
        <w:t>Statement by the researcher/person taking consent</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proofErr w:type="gramStart"/>
      <w:r w:rsidRPr="001176EB">
        <w:rPr>
          <w:rFonts w:ascii="Times New Roman" w:eastAsia="SimSun" w:hAnsi="Times New Roman" w:cs="Times New Roman"/>
          <w:b/>
          <w:bCs/>
          <w:sz w:val="24"/>
          <w:szCs w:val="24"/>
        </w:rPr>
        <w:t>I  have</w:t>
      </w:r>
      <w:proofErr w:type="gramEnd"/>
      <w:r w:rsidRPr="001176EB">
        <w:rPr>
          <w:rFonts w:ascii="Times New Roman" w:eastAsia="SimSun" w:hAnsi="Times New Roman" w:cs="Times New Roman"/>
          <w:b/>
          <w:bCs/>
          <w:sz w:val="24"/>
          <w:szCs w:val="24"/>
        </w:rPr>
        <w:t xml:space="preserve"> accurately read out the information sheet to the potential participant, and to the best of my ability made sure that the child  understands that the following will be done:</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1.</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2.</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3.</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 xml:space="preserve">I confirm that the child was given an opportunity to ask questions about the study, and all the questions asked by him/her have been answered correctly and to the best of my ability. I confirm that the individual has not been coerced into giving consent, and the consent has been given freely and voluntarily. </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 </w:t>
      </w:r>
      <w:r w:rsidRPr="001176EB">
        <w:rPr>
          <w:rFonts w:ascii="Times New Roman" w:eastAsia="SimSun" w:hAnsi="Times New Roman" w:cs="Times New Roman"/>
          <w:sz w:val="24"/>
          <w:szCs w:val="24"/>
        </w:rPr>
        <w:t> </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sz w:val="24"/>
          <w:szCs w:val="24"/>
        </w:rPr>
        <w:t> </w:t>
      </w:r>
      <w:r w:rsidRPr="001176EB">
        <w:rPr>
          <w:rFonts w:ascii="Times New Roman" w:eastAsia="SimSun" w:hAnsi="Times New Roman" w:cs="Times New Roman"/>
          <w:b/>
          <w:bCs/>
          <w:sz w:val="24"/>
          <w:szCs w:val="24"/>
        </w:rPr>
        <w:t xml:space="preserve">A copy of this assent </w:t>
      </w:r>
      <w:proofErr w:type="gramStart"/>
      <w:r w:rsidRPr="001176EB">
        <w:rPr>
          <w:rFonts w:ascii="Times New Roman" w:eastAsia="SimSun" w:hAnsi="Times New Roman" w:cs="Times New Roman"/>
          <w:b/>
          <w:bCs/>
          <w:sz w:val="24"/>
          <w:szCs w:val="24"/>
        </w:rPr>
        <w:t>form  has</w:t>
      </w:r>
      <w:proofErr w:type="gramEnd"/>
      <w:r w:rsidRPr="001176EB">
        <w:rPr>
          <w:rFonts w:ascii="Times New Roman" w:eastAsia="SimSun" w:hAnsi="Times New Roman" w:cs="Times New Roman"/>
          <w:b/>
          <w:bCs/>
          <w:sz w:val="24"/>
          <w:szCs w:val="24"/>
        </w:rPr>
        <w:t xml:space="preserve"> been provided to the participant.</w:t>
      </w:r>
    </w:p>
    <w:p w:rsidR="00361AC5" w:rsidRPr="001176EB" w:rsidRDefault="00361AC5" w:rsidP="00361AC5">
      <w:pPr>
        <w:spacing w:line="360" w:lineRule="auto"/>
        <w:jc w:val="both"/>
        <w:rPr>
          <w:rFonts w:ascii="Times New Roman" w:hAnsi="Times New Roman" w:cs="Times New Roman"/>
          <w:b/>
          <w:b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lastRenderedPageBreak/>
        <w:t>Print Name of Researcher/person taking the assent________________________</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bookmarkEnd w:id="1"/>
      <w:bookmarkEnd w:id="2"/>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Signature of Researcher /person taking the assent __________________________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 ___________________________</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                 Day/month/year</w:t>
      </w:r>
    </w:p>
    <w:p w:rsidR="00361AC5" w:rsidRPr="001176EB" w:rsidRDefault="00361AC5" w:rsidP="00361AC5">
      <w:pPr>
        <w:spacing w:line="360" w:lineRule="auto"/>
        <w:jc w:val="both"/>
        <w:rPr>
          <w:rFonts w:ascii="Times New Roman" w:hAnsi="Times New Roman" w:cs="Times New Roman"/>
          <w:b/>
          <w:bCs/>
          <w:i/>
          <w:sz w:val="24"/>
          <w:szCs w:val="24"/>
        </w:rPr>
      </w:pPr>
      <w:r w:rsidRPr="001176EB">
        <w:rPr>
          <w:rFonts w:ascii="Times New Roman" w:hAnsi="Times New Roman" w:cs="Times New Roman"/>
          <w:b/>
          <w:bCs/>
          <w:iCs/>
          <w:sz w:val="24"/>
          <w:szCs w:val="24"/>
        </w:rPr>
        <w:t>Copy provided to the participant _______</w:t>
      </w:r>
      <w:proofErr w:type="gramStart"/>
      <w:r w:rsidRPr="001176EB">
        <w:rPr>
          <w:rFonts w:ascii="Times New Roman" w:hAnsi="Times New Roman" w:cs="Times New Roman"/>
          <w:b/>
          <w:bCs/>
          <w:iCs/>
          <w:sz w:val="24"/>
          <w:szCs w:val="24"/>
        </w:rPr>
        <w:t>_(</w:t>
      </w:r>
      <w:proofErr w:type="gramEnd"/>
      <w:r w:rsidRPr="001176EB">
        <w:rPr>
          <w:rFonts w:ascii="Times New Roman" w:hAnsi="Times New Roman" w:cs="Times New Roman"/>
          <w:b/>
          <w:bCs/>
          <w:iCs/>
          <w:sz w:val="24"/>
          <w:szCs w:val="24"/>
        </w:rPr>
        <w:t>initialed by researcher/assistant)</w:t>
      </w:r>
      <w:r w:rsidRPr="001176EB">
        <w:rPr>
          <w:rFonts w:ascii="Times New Roman" w:hAnsi="Times New Roman" w:cs="Times New Roman"/>
          <w:b/>
          <w:bCs/>
          <w:i/>
          <w:sz w:val="24"/>
          <w:szCs w:val="24"/>
        </w:rPr>
        <w:t xml:space="preserve"> </w:t>
      </w:r>
    </w:p>
    <w:p w:rsidR="00361AC5" w:rsidRPr="001176EB" w:rsidRDefault="00361AC5" w:rsidP="00361AC5">
      <w:pPr>
        <w:spacing w:line="360" w:lineRule="auto"/>
        <w:jc w:val="both"/>
        <w:rPr>
          <w:rFonts w:ascii="Times New Roman" w:hAnsi="Times New Roman" w:cs="Times New Roman"/>
          <w:b/>
          <w:bCs/>
          <w:iCs/>
          <w:sz w:val="24"/>
          <w:szCs w:val="24"/>
        </w:rPr>
      </w:pP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b/>
          <w:bCs/>
          <w:iCs/>
          <w:sz w:val="24"/>
          <w:szCs w:val="24"/>
        </w:rPr>
        <w:t>Parent/Guardian has signed an informed consent ___Yes   ___</w:t>
      </w:r>
      <w:proofErr w:type="gramStart"/>
      <w:r w:rsidRPr="001176EB">
        <w:rPr>
          <w:rFonts w:ascii="Times New Roman" w:hAnsi="Times New Roman" w:cs="Times New Roman"/>
          <w:b/>
          <w:bCs/>
          <w:iCs/>
          <w:sz w:val="24"/>
          <w:szCs w:val="24"/>
        </w:rPr>
        <w:t>No  _</w:t>
      </w:r>
      <w:proofErr w:type="gramEnd"/>
      <w:r w:rsidRPr="001176EB">
        <w:rPr>
          <w:rFonts w:ascii="Times New Roman" w:hAnsi="Times New Roman" w:cs="Times New Roman"/>
          <w:b/>
          <w:bCs/>
          <w:iCs/>
          <w:sz w:val="24"/>
          <w:szCs w:val="24"/>
        </w:rPr>
        <w:t>____(initialed by researcher/assistant)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w:t>
      </w:r>
      <w:r>
        <w:rPr>
          <w:rFonts w:ascii="Times New Roman" w:hAnsi="Times New Roman" w:cs="Times New Roman"/>
          <w:sz w:val="24"/>
          <w:szCs w:val="24"/>
        </w:rPr>
        <w:t>-----------------------------</w:t>
      </w:r>
    </w:p>
    <w:p w:rsidR="00361AC5" w:rsidRPr="001176EB" w:rsidRDefault="00361AC5" w:rsidP="00361AC5">
      <w:pPr>
        <w:spacing w:line="360" w:lineRule="auto"/>
        <w:rPr>
          <w:rFonts w:ascii="Times New Roman" w:hAnsi="Times New Roman" w:cs="Times New Roman"/>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C5E54" w:rsidRDefault="003C5E54" w:rsidP="00361AC5">
      <w:pPr>
        <w:spacing w:line="360" w:lineRule="auto"/>
        <w:ind w:left="-1276" w:right="-716"/>
        <w:jc w:val="center"/>
        <w:rPr>
          <w:rFonts w:ascii="Times New Roman" w:hAnsi="Times New Roman" w:cs="Times New Roman"/>
          <w:b/>
          <w:sz w:val="24"/>
          <w:szCs w:val="24"/>
        </w:rPr>
      </w:pPr>
    </w:p>
    <w:p w:rsidR="00361AC5" w:rsidRPr="001176EB" w:rsidRDefault="00361AC5" w:rsidP="00361AC5">
      <w:pPr>
        <w:spacing w:line="360" w:lineRule="auto"/>
        <w:ind w:left="-1276" w:right="-716"/>
        <w:jc w:val="center"/>
        <w:rPr>
          <w:rFonts w:ascii="Times New Roman" w:hAnsi="Times New Roman" w:cs="Times New Roman"/>
          <w:b/>
          <w:sz w:val="24"/>
          <w:szCs w:val="24"/>
        </w:rPr>
      </w:pPr>
      <w:r>
        <w:rPr>
          <w:rFonts w:ascii="Times New Roman" w:hAnsi="Times New Roman" w:cs="Times New Roman"/>
          <w:b/>
          <w:sz w:val="24"/>
          <w:szCs w:val="24"/>
        </w:rPr>
        <w:t xml:space="preserve">FATHER MULLER INSTITUTIONAL ETHICS </w:t>
      </w:r>
      <w:proofErr w:type="gramStart"/>
      <w:r>
        <w:rPr>
          <w:rFonts w:ascii="Times New Roman" w:hAnsi="Times New Roman" w:cs="Times New Roman"/>
          <w:b/>
          <w:sz w:val="24"/>
          <w:szCs w:val="24"/>
        </w:rPr>
        <w:t>COMMITTEE</w:t>
      </w:r>
      <w:r w:rsidRPr="001176EB">
        <w:rPr>
          <w:rFonts w:ascii="Times New Roman" w:hAnsi="Times New Roman" w:cs="Times New Roman"/>
          <w:b/>
          <w:sz w:val="24"/>
          <w:szCs w:val="24"/>
        </w:rPr>
        <w:t>(</w:t>
      </w:r>
      <w:proofErr w:type="gramEnd"/>
      <w:r>
        <w:rPr>
          <w:rFonts w:ascii="Times New Roman" w:hAnsi="Times New Roman" w:cs="Times New Roman"/>
          <w:b/>
          <w:sz w:val="24"/>
          <w:szCs w:val="24"/>
        </w:rPr>
        <w:t>FMIEC</w:t>
      </w:r>
      <w:r w:rsidRPr="001176EB">
        <w:rPr>
          <w:rFonts w:ascii="Times New Roman" w:hAnsi="Times New Roman" w:cs="Times New Roman"/>
          <w:b/>
          <w:sz w:val="24"/>
          <w:szCs w:val="24"/>
        </w:rPr>
        <w:t>)</w:t>
      </w:r>
    </w:p>
    <w:p w:rsidR="00361AC5" w:rsidRPr="001176EB" w:rsidRDefault="00361AC5" w:rsidP="00361AC5">
      <w:pPr>
        <w:pStyle w:val="Footer"/>
        <w:tabs>
          <w:tab w:val="center" w:pos="1980"/>
          <w:tab w:val="right" w:pos="10440"/>
        </w:tabs>
        <w:spacing w:line="360" w:lineRule="auto"/>
        <w:rPr>
          <w:smallCaps/>
          <w:lang w:bidi="ar-EG"/>
        </w:rPr>
      </w:pPr>
      <w:r w:rsidRPr="007A523E">
        <w:rPr>
          <w:smallCaps/>
          <w:noProof/>
          <w:lang w:val="en-GB" w:eastAsia="zh-CN"/>
        </w:rPr>
        <w:pict>
          <v:line id="_x0000_s1125" style="position:absolute;z-index:251762688" from="-54pt,8.2pt" to="5in,8.2pt">
            <w10:wrap anchorx="page"/>
          </v:line>
        </w:pict>
      </w:r>
    </w:p>
    <w:p w:rsidR="00361AC5" w:rsidRPr="001176EB" w:rsidRDefault="00361AC5" w:rsidP="00361AC5">
      <w:pPr>
        <w:tabs>
          <w:tab w:val="center" w:pos="3963"/>
          <w:tab w:val="left" w:pos="5235"/>
        </w:tabs>
        <w:spacing w:line="360" w:lineRule="auto"/>
        <w:ind w:left="-1276" w:right="-574" w:hanging="11"/>
        <w:rPr>
          <w:rFonts w:ascii="Times New Roman" w:hAnsi="Times New Roman" w:cs="Times New Roman"/>
          <w:b/>
          <w:sz w:val="24"/>
          <w:szCs w:val="24"/>
          <w:lang w:bidi="ar-EG"/>
        </w:rPr>
      </w:pPr>
      <w:r>
        <w:rPr>
          <w:rFonts w:ascii="Times New Roman" w:hAnsi="Times New Roman" w:cs="Times New Roman"/>
          <w:b/>
          <w:noProof/>
          <w:sz w:val="24"/>
          <w:szCs w:val="24"/>
        </w:rPr>
        <w:pict>
          <v:shape id="_x0000_s1126" type="#_x0000_t202" style="position:absolute;left:0;text-align:left;margin-left:76.2pt;margin-top:15.2pt;width:4in;height:61.5pt;z-index:251763712" strokeweight="3pt">
            <v:stroke linestyle="thinThin"/>
            <v:textbox style="mso-next-textbox:#_x0000_s1126">
              <w:txbxContent>
                <w:p w:rsidR="00361AC5" w:rsidRPr="00EB03DD" w:rsidRDefault="00361AC5" w:rsidP="00361AC5">
                  <w:pPr>
                    <w:jc w:val="center"/>
                    <w:rPr>
                      <w:b/>
                      <w:bCs/>
                      <w:i/>
                      <w:iCs/>
                    </w:rPr>
                  </w:pPr>
                  <w:r w:rsidRPr="00EB03DD">
                    <w:rPr>
                      <w:b/>
                      <w:bCs/>
                      <w:i/>
                      <w:iCs/>
                    </w:rPr>
                    <w:t xml:space="preserve">Informed </w:t>
                  </w:r>
                  <w:r>
                    <w:rPr>
                      <w:b/>
                      <w:bCs/>
                      <w:i/>
                      <w:iCs/>
                    </w:rPr>
                    <w:t xml:space="preserve">Parental </w:t>
                  </w:r>
                  <w:r w:rsidRPr="00EB03DD">
                    <w:rPr>
                      <w:b/>
                      <w:bCs/>
                      <w:i/>
                      <w:iCs/>
                    </w:rPr>
                    <w:t xml:space="preserve">Consent </w:t>
                  </w:r>
                  <w:proofErr w:type="gramStart"/>
                  <w:r>
                    <w:rPr>
                      <w:b/>
                      <w:bCs/>
                      <w:i/>
                      <w:iCs/>
                    </w:rPr>
                    <w:t xml:space="preserve">Form </w:t>
                  </w:r>
                  <w:r w:rsidRPr="00EB03DD">
                    <w:rPr>
                      <w:b/>
                      <w:bCs/>
                      <w:i/>
                      <w:iCs/>
                    </w:rPr>
                    <w:t xml:space="preserve"> for</w:t>
                  </w:r>
                  <w:proofErr w:type="gramEnd"/>
                </w:p>
                <w:p w:rsidR="00361AC5" w:rsidRPr="000D29EF" w:rsidRDefault="00361AC5" w:rsidP="00361AC5">
                  <w:pPr>
                    <w:ind w:left="-1276" w:right="-716"/>
                    <w:jc w:val="center"/>
                    <w:rPr>
                      <w:b/>
                      <w:bCs/>
                    </w:rPr>
                  </w:pPr>
                  <w:r>
                    <w:rPr>
                      <w:b/>
                      <w:i/>
                      <w:iCs/>
                    </w:rPr>
                    <w:t xml:space="preserve">Research Involving Children </w:t>
                  </w:r>
                </w:p>
              </w:txbxContent>
            </v:textbox>
          </v:shape>
        </w:pict>
      </w:r>
    </w:p>
    <w:p w:rsidR="00361AC5" w:rsidRPr="001176EB" w:rsidRDefault="00361AC5" w:rsidP="00361AC5">
      <w:pPr>
        <w:spacing w:line="360" w:lineRule="auto"/>
        <w:jc w:val="center"/>
        <w:rPr>
          <w:rFonts w:ascii="Times New Roman" w:hAnsi="Times New Roman" w:cs="Times New Roman"/>
          <w:b/>
          <w:sz w:val="24"/>
          <w:szCs w:val="24"/>
        </w:rPr>
      </w:pPr>
    </w:p>
    <w:p w:rsidR="00361AC5" w:rsidRPr="001176EB" w:rsidRDefault="00361AC5" w:rsidP="00361AC5">
      <w:pPr>
        <w:spacing w:line="360" w:lineRule="auto"/>
        <w:jc w:val="center"/>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Principal </w:t>
      </w:r>
      <w:proofErr w:type="gramStart"/>
      <w:r w:rsidRPr="001176EB">
        <w:rPr>
          <w:rFonts w:ascii="Times New Roman" w:hAnsi="Times New Roman" w:cs="Times New Roman"/>
          <w:b/>
          <w:sz w:val="24"/>
          <w:szCs w:val="24"/>
        </w:rPr>
        <w:t>Investigator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w:t>
      </w:r>
      <w:proofErr w:type="gramStart"/>
      <w:r w:rsidRPr="001176EB">
        <w:rPr>
          <w:rFonts w:ascii="Times New Roman" w:hAnsi="Times New Roman" w:cs="Times New Roman"/>
          <w:b/>
          <w:sz w:val="24"/>
          <w:szCs w:val="24"/>
        </w:rPr>
        <w:t>Organization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w:t>
      </w:r>
      <w:proofErr w:type="gramStart"/>
      <w:r w:rsidRPr="001176EB">
        <w:rPr>
          <w:rFonts w:ascii="Times New Roman" w:hAnsi="Times New Roman" w:cs="Times New Roman"/>
          <w:b/>
          <w:sz w:val="24"/>
          <w:szCs w:val="24"/>
        </w:rPr>
        <w:t>Sponsor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Name of Proposal and </w:t>
      </w:r>
      <w:proofErr w:type="gramStart"/>
      <w:r w:rsidRPr="001176EB">
        <w:rPr>
          <w:rFonts w:ascii="Times New Roman" w:hAnsi="Times New Roman" w:cs="Times New Roman"/>
          <w:b/>
          <w:sz w:val="24"/>
          <w:szCs w:val="24"/>
        </w:rPr>
        <w:t>version :</w:t>
      </w:r>
      <w:proofErr w:type="gramEnd"/>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This Informed Consent Form has two parts:</w:t>
      </w:r>
    </w:p>
    <w:p w:rsidR="00361AC5" w:rsidRPr="001176EB" w:rsidRDefault="00361AC5" w:rsidP="00361AC5">
      <w:pPr>
        <w:numPr>
          <w:ilvl w:val="0"/>
          <w:numId w:val="19"/>
        </w:numPr>
        <w:spacing w:after="0"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Information Sheet (to share information about the study with you)</w:t>
      </w:r>
    </w:p>
    <w:p w:rsidR="00361AC5" w:rsidRPr="001176EB" w:rsidRDefault="00361AC5" w:rsidP="00361AC5">
      <w:pPr>
        <w:numPr>
          <w:ilvl w:val="0"/>
          <w:numId w:val="19"/>
        </w:numPr>
        <w:spacing w:after="0"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Certificate of Consent (for signatures if you agree that your child may participate)</w:t>
      </w:r>
    </w:p>
    <w:p w:rsidR="00361AC5" w:rsidRPr="001176EB" w:rsidRDefault="00361AC5" w:rsidP="00361AC5">
      <w:pPr>
        <w:spacing w:line="360" w:lineRule="auto"/>
        <w:ind w:left="360"/>
        <w:jc w:val="both"/>
        <w:rPr>
          <w:rFonts w:ascii="Times New Roman" w:hAnsi="Times New Roman" w:cs="Times New Roman"/>
          <w:b/>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You will be given a copy of the full Informed Consent Form</w:t>
      </w:r>
    </w:p>
    <w:p w:rsidR="00361AC5" w:rsidRPr="001176EB" w:rsidRDefault="00361AC5" w:rsidP="00361AC5">
      <w:pPr>
        <w:spacing w:line="360" w:lineRule="auto"/>
        <w:ind w:right="-716"/>
        <w:rPr>
          <w:rFonts w:ascii="Times New Roman" w:hAnsi="Times New Roman" w:cs="Times New Roman"/>
          <w:b/>
          <w:color w:val="FFFFFF"/>
          <w:sz w:val="24"/>
          <w:szCs w:val="24"/>
        </w:rPr>
      </w:pPr>
      <w:proofErr w:type="gramStart"/>
      <w:r w:rsidRPr="001176EB">
        <w:rPr>
          <w:rFonts w:ascii="Times New Roman" w:hAnsi="Times New Roman" w:cs="Times New Roman"/>
          <w:b/>
          <w:color w:val="FFFFFF"/>
          <w:sz w:val="24"/>
          <w:szCs w:val="24"/>
        </w:rPr>
        <w:t>ha</w:t>
      </w:r>
      <w:proofErr w:type="gramEnd"/>
      <w:r w:rsidRPr="001176EB">
        <w:rPr>
          <w:rFonts w:ascii="Times New Roman" w:hAnsi="Times New Roman" w:cs="Times New Roman"/>
          <w:b/>
          <w:color w:val="FFFFFF"/>
          <w:sz w:val="24"/>
          <w:szCs w:val="24"/>
        </w:rPr>
        <w:t xml:space="preserve">                        C</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lastRenderedPageBreak/>
        <w:t>PART I: Information Sheet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Introduction</w:t>
      </w:r>
    </w:p>
    <w:p w:rsidR="00361AC5" w:rsidRPr="001176EB" w:rsidRDefault="00361AC5" w:rsidP="00361AC5">
      <w:pPr>
        <w:spacing w:line="360" w:lineRule="auto"/>
        <w:jc w:val="both"/>
        <w:rPr>
          <w:rFonts w:ascii="Times New Roman" w:hAnsi="Times New Roman" w:cs="Times New Roman"/>
          <w:bCs/>
          <w:sz w:val="24"/>
          <w:szCs w:val="24"/>
        </w:rPr>
      </w:pPr>
      <w:proofErr w:type="gramStart"/>
      <w:r w:rsidRPr="001176EB">
        <w:rPr>
          <w:rFonts w:ascii="Times New Roman" w:hAnsi="Times New Roman" w:cs="Times New Roman"/>
          <w:bCs/>
          <w:sz w:val="24"/>
          <w:szCs w:val="24"/>
        </w:rPr>
        <w:t>Briefly state who you are.</w:t>
      </w:r>
      <w:proofErr w:type="gramEnd"/>
      <w:r w:rsidRPr="001176EB">
        <w:rPr>
          <w:rFonts w:ascii="Times New Roman" w:hAnsi="Times New Roman" w:cs="Times New Roman"/>
          <w:bCs/>
          <w:sz w:val="24"/>
          <w:szCs w:val="24"/>
        </w:rPr>
        <w:t xml:space="preserve"> </w:t>
      </w:r>
      <w:proofErr w:type="gramStart"/>
      <w:r w:rsidRPr="001176EB">
        <w:rPr>
          <w:rFonts w:ascii="Times New Roman" w:hAnsi="Times New Roman" w:cs="Times New Roman"/>
          <w:bCs/>
          <w:sz w:val="24"/>
          <w:szCs w:val="24"/>
        </w:rPr>
        <w:t>and</w:t>
      </w:r>
      <w:proofErr w:type="gramEnd"/>
      <w:r w:rsidRPr="001176EB">
        <w:rPr>
          <w:rFonts w:ascii="Times New Roman" w:hAnsi="Times New Roman" w:cs="Times New Roman"/>
          <w:bCs/>
          <w:sz w:val="24"/>
          <w:szCs w:val="24"/>
        </w:rPr>
        <w:t xml:space="preserve"> explain that you are inviting them to have their child participate in research which you are doing.</w:t>
      </w:r>
      <w:r w:rsidRPr="001176EB">
        <w:rPr>
          <w:rFonts w:ascii="Times New Roman" w:hAnsi="Times New Roman" w:cs="Times New Roman"/>
          <w:sz w:val="24"/>
          <w:szCs w:val="24"/>
        </w:rPr>
        <w:t xml:space="preserve"> Inform them that may talk to anyone they feel comfortable talking with about the research and that they can take time to reflect on whether they want their child to participate or not. Assure the parent that if they do not understand some of the words or concepts, that you will take time to explain them as you go along and that they can ask questions now or later. </w:t>
      </w:r>
    </w:p>
    <w:p w:rsidR="00361AC5" w:rsidRPr="001176EB" w:rsidRDefault="00361AC5" w:rsidP="00361AC5">
      <w:pPr>
        <w:spacing w:line="360" w:lineRule="auto"/>
        <w:jc w:val="both"/>
        <w:rPr>
          <w:rFonts w:ascii="Times New Roman" w:hAnsi="Times New Roman" w:cs="Times New Roman"/>
          <w:i/>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Purpose</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sz w:val="24"/>
          <w:szCs w:val="24"/>
        </w:rPr>
        <w:t xml:space="preserve">Explain the problem/research question </w:t>
      </w:r>
      <w:r w:rsidRPr="001176EB">
        <w:rPr>
          <w:rFonts w:ascii="Times New Roman" w:hAnsi="Times New Roman" w:cs="Times New Roman"/>
          <w:sz w:val="24"/>
          <w:szCs w:val="24"/>
          <w:u w:val="single"/>
        </w:rPr>
        <w:t>in lay terms</w:t>
      </w:r>
      <w:r w:rsidRPr="001176EB">
        <w:rPr>
          <w:rFonts w:ascii="Times New Roman" w:hAnsi="Times New Roman" w:cs="Times New Roman"/>
          <w:sz w:val="24"/>
          <w:szCs w:val="24"/>
        </w:rPr>
        <w:t xml:space="preserve"> which will clarify rather than confuse. </w:t>
      </w:r>
      <w:r w:rsidRPr="001176EB">
        <w:rPr>
          <w:rFonts w:ascii="Times New Roman" w:hAnsi="Times New Roman" w:cs="Times New Roman"/>
          <w:iCs/>
          <w:sz w:val="24"/>
          <w:szCs w:val="24"/>
        </w:rPr>
        <w:t xml:space="preserve">Use </w:t>
      </w:r>
      <w:proofErr w:type="gramStart"/>
      <w:r w:rsidRPr="001176EB">
        <w:rPr>
          <w:rFonts w:ascii="Times New Roman" w:hAnsi="Times New Roman" w:cs="Times New Roman"/>
          <w:iCs/>
          <w:sz w:val="24"/>
          <w:szCs w:val="24"/>
        </w:rPr>
        <w:t>local  and</w:t>
      </w:r>
      <w:proofErr w:type="gramEnd"/>
      <w:r w:rsidRPr="001176EB">
        <w:rPr>
          <w:rFonts w:ascii="Times New Roman" w:hAnsi="Times New Roman" w:cs="Times New Roman"/>
          <w:iCs/>
          <w:sz w:val="24"/>
          <w:szCs w:val="24"/>
        </w:rPr>
        <w:t xml:space="preserve"> simplified terms for a disease, e.g. local name of disease instead of malaria, mosquito instead of anopheles, “mosquitoes help in spreading the disease” rather than “mosquitoes are the vectors”. Avoid using terms like pathogenesis, indicators, determinants, equitable etc.</w:t>
      </w:r>
      <w:r w:rsidRPr="001176EB">
        <w:rPr>
          <w:rFonts w:ascii="Times New Roman" w:hAnsi="Times New Roman" w:cs="Times New Roman"/>
          <w:i/>
          <w:sz w:val="24"/>
          <w:szCs w:val="24"/>
        </w:rPr>
        <w:t xml:space="preserve"> </w:t>
      </w:r>
      <w:proofErr w:type="gramStart"/>
      <w:r w:rsidRPr="001176EB">
        <w:rPr>
          <w:rFonts w:ascii="Times New Roman" w:hAnsi="Times New Roman" w:cs="Times New Roman"/>
          <w:iCs/>
          <w:sz w:val="24"/>
          <w:szCs w:val="24"/>
        </w:rPr>
        <w:t>There  are</w:t>
      </w:r>
      <w:proofErr w:type="gramEnd"/>
      <w:r w:rsidRPr="001176EB">
        <w:rPr>
          <w:rFonts w:ascii="Times New Roman" w:hAnsi="Times New Roman" w:cs="Times New Roman"/>
          <w:iCs/>
          <w:sz w:val="24"/>
          <w:szCs w:val="24"/>
        </w:rPr>
        <w:t xml:space="preserve"> guides on the internet to help you find substitutes for words which are overly scientific or are professional jargon.</w:t>
      </w:r>
      <w:r w:rsidRPr="001176EB">
        <w:rPr>
          <w:rFonts w:ascii="Times New Roman" w:hAnsi="Times New Roman" w:cs="Times New Roman"/>
          <w:b/>
          <w:sz w:val="24"/>
          <w:szCs w:val="24"/>
        </w:rPr>
        <w:t xml:space="preserve">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Recognize that parents' feelings about involving their children in research can be complicated. The desire and feeling of responsibility to protect their child from risk or discomfort may exist </w:t>
      </w:r>
      <w:proofErr w:type="gramStart"/>
      <w:r w:rsidRPr="001176EB">
        <w:rPr>
          <w:rFonts w:ascii="Times New Roman" w:hAnsi="Times New Roman" w:cs="Times New Roman"/>
          <w:bCs/>
          <w:sz w:val="24"/>
          <w:szCs w:val="24"/>
        </w:rPr>
        <w:t>alongside  the</w:t>
      </w:r>
      <w:proofErr w:type="gramEnd"/>
      <w:r w:rsidRPr="001176EB">
        <w:rPr>
          <w:rFonts w:ascii="Times New Roman" w:hAnsi="Times New Roman" w:cs="Times New Roman"/>
          <w:bCs/>
          <w:sz w:val="24"/>
          <w:szCs w:val="24"/>
        </w:rPr>
        <w:t xml:space="preserve"> hope that the study drug will help either their child or others. It is, therefore, important to provide clear and understandable explanations, and to give parents time to reflect on whether they will consent to have their child participate.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Type of Research Intervention</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Briefly state the intervention if you have not already done so. This will be expanded upon in the procedures section.</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Participant selection</w:t>
      </w:r>
    </w:p>
    <w:p w:rsidR="00361AC5" w:rsidRPr="001176EB" w:rsidRDefault="00361AC5" w:rsidP="00361AC5">
      <w:pPr>
        <w:spacing w:line="360" w:lineRule="auto"/>
        <w:jc w:val="both"/>
        <w:rPr>
          <w:rFonts w:ascii="Times New Roman" w:hAnsi="Times New Roman" w:cs="Times New Roman"/>
          <w:bCs/>
          <w:sz w:val="24"/>
          <w:szCs w:val="24"/>
        </w:rPr>
      </w:pPr>
      <w:proofErr w:type="gramStart"/>
      <w:r w:rsidRPr="001176EB">
        <w:rPr>
          <w:rFonts w:ascii="Times New Roman" w:hAnsi="Times New Roman" w:cs="Times New Roman"/>
          <w:iCs/>
          <w:sz w:val="24"/>
          <w:szCs w:val="24"/>
        </w:rPr>
        <w:lastRenderedPageBreak/>
        <w:t>State clearl</w:t>
      </w:r>
      <w:r w:rsidRPr="001176EB">
        <w:rPr>
          <w:rFonts w:ascii="Times New Roman" w:hAnsi="Times New Roman" w:cs="Times New Roman"/>
          <w:i/>
          <w:sz w:val="24"/>
          <w:szCs w:val="24"/>
        </w:rPr>
        <w:t>y</w:t>
      </w:r>
      <w:r w:rsidRPr="001176EB">
        <w:rPr>
          <w:rFonts w:ascii="Times New Roman" w:hAnsi="Times New Roman" w:cs="Times New Roman"/>
          <w:iCs/>
          <w:sz w:val="24"/>
          <w:szCs w:val="24"/>
        </w:rPr>
        <w:t xml:space="preserve"> why you have chosen their child to participate in this study.</w:t>
      </w:r>
      <w:proofErr w:type="gramEnd"/>
      <w:r w:rsidRPr="001176EB">
        <w:rPr>
          <w:rFonts w:ascii="Times New Roman" w:hAnsi="Times New Roman" w:cs="Times New Roman"/>
          <w:iCs/>
          <w:color w:val="0000FF"/>
          <w:sz w:val="24"/>
          <w:szCs w:val="24"/>
        </w:rPr>
        <w:t xml:space="preserve"> </w:t>
      </w:r>
      <w:r w:rsidRPr="001176EB">
        <w:rPr>
          <w:rFonts w:ascii="Times New Roman" w:hAnsi="Times New Roman" w:cs="Times New Roman"/>
          <w:bCs/>
          <w:sz w:val="24"/>
          <w:szCs w:val="24"/>
        </w:rPr>
        <w:t xml:space="preserve">Parents may wonder why their child has been chosen for a study and may be fearful, confused or concerned. Include a brief statement on why children, rather than adults, are being studied.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Voluntary Participation</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Indicate clearly that they can choose to have their child participate or not. State, </w:t>
      </w:r>
      <w:r w:rsidRPr="001176EB">
        <w:rPr>
          <w:rFonts w:ascii="Times New Roman" w:hAnsi="Times New Roman" w:cs="Times New Roman"/>
          <w:sz w:val="24"/>
          <w:szCs w:val="24"/>
          <w:u w:val="single"/>
        </w:rPr>
        <w:t>if it is applicable</w:t>
      </w:r>
      <w:r w:rsidRPr="001176EB">
        <w:rPr>
          <w:rFonts w:ascii="Times New Roman" w:hAnsi="Times New Roman" w:cs="Times New Roman"/>
          <w:sz w:val="24"/>
          <w:szCs w:val="24"/>
        </w:rPr>
        <w:t>, that they will still receive all the services they usually do if they decide not to participate.</w:t>
      </w:r>
      <w:r w:rsidRPr="001176EB">
        <w:rPr>
          <w:rFonts w:ascii="Times New Roman" w:hAnsi="Times New Roman" w:cs="Times New Roman"/>
          <w:color w:val="0000FF"/>
          <w:sz w:val="24"/>
          <w:szCs w:val="24"/>
        </w:rPr>
        <w:t xml:space="preserve"> </w:t>
      </w:r>
      <w:r w:rsidRPr="001176EB">
        <w:rPr>
          <w:rFonts w:ascii="Times New Roman" w:hAnsi="Times New Roman" w:cs="Times New Roman"/>
          <w:sz w:val="24"/>
          <w:szCs w:val="24"/>
        </w:rPr>
        <w:t xml:space="preserve">This can be repeated and expanded upon later in the form as well. It is important to state clearly at the beginning of the form that participation is voluntary so that the other information can be heard in this context. </w:t>
      </w:r>
    </w:p>
    <w:p w:rsidR="00361AC5" w:rsidRPr="001176EB" w:rsidRDefault="00361AC5" w:rsidP="00361AC5">
      <w:pPr>
        <w:spacing w:line="360" w:lineRule="auto"/>
        <w:jc w:val="both"/>
        <w:rPr>
          <w:rFonts w:ascii="Times New Roman" w:hAnsi="Times New Roman" w:cs="Times New Roman"/>
          <w:sz w:val="24"/>
          <w:szCs w:val="24"/>
          <w:u w:val="single"/>
        </w:rPr>
      </w:pPr>
      <w:r w:rsidRPr="001176EB">
        <w:rPr>
          <w:rFonts w:ascii="Times New Roman" w:hAnsi="Times New Roman" w:cs="Times New Roman"/>
          <w:sz w:val="24"/>
          <w:szCs w:val="24"/>
          <w:u w:val="single"/>
        </w:rPr>
        <w:t>Include the following section only if the protocol is for a clinical trial:</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Information on the Trial Drug [Name of Drug]</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1) </w:t>
      </w:r>
      <w:proofErr w:type="gramStart"/>
      <w:r w:rsidRPr="001176EB">
        <w:rPr>
          <w:rFonts w:ascii="Times New Roman" w:hAnsi="Times New Roman" w:cs="Times New Roman"/>
          <w:sz w:val="24"/>
          <w:szCs w:val="24"/>
        </w:rPr>
        <w:t>give</w:t>
      </w:r>
      <w:proofErr w:type="gramEnd"/>
      <w:r w:rsidRPr="001176EB">
        <w:rPr>
          <w:rFonts w:ascii="Times New Roman" w:hAnsi="Times New Roman" w:cs="Times New Roman"/>
          <w:sz w:val="24"/>
          <w:szCs w:val="24"/>
        </w:rPr>
        <w:t xml:space="preserve"> the phase of the trial and explain what that means. Explain to the parent why you are comparing or testing the drugs.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2) </w:t>
      </w:r>
      <w:proofErr w:type="gramStart"/>
      <w:r w:rsidRPr="001176EB">
        <w:rPr>
          <w:rFonts w:ascii="Times New Roman" w:hAnsi="Times New Roman" w:cs="Times New Roman"/>
          <w:sz w:val="24"/>
          <w:szCs w:val="24"/>
        </w:rPr>
        <w:t>provide</w:t>
      </w:r>
      <w:proofErr w:type="gramEnd"/>
      <w:r w:rsidRPr="001176EB">
        <w:rPr>
          <w:rFonts w:ascii="Times New Roman" w:hAnsi="Times New Roman" w:cs="Times New Roman"/>
          <w:sz w:val="24"/>
          <w:szCs w:val="24"/>
        </w:rPr>
        <w:t xml:space="preserve"> as much information as is appropriate and understandable about the drug such as its manufacturer or location of manufacture and the reason for its development.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3) </w:t>
      </w:r>
      <w:proofErr w:type="gramStart"/>
      <w:r w:rsidRPr="001176EB">
        <w:rPr>
          <w:rFonts w:ascii="Times New Roman" w:hAnsi="Times New Roman" w:cs="Times New Roman"/>
          <w:sz w:val="24"/>
          <w:szCs w:val="24"/>
        </w:rPr>
        <w:t>explain</w:t>
      </w:r>
      <w:proofErr w:type="gramEnd"/>
      <w:r w:rsidRPr="001176EB">
        <w:rPr>
          <w:rFonts w:ascii="Times New Roman" w:hAnsi="Times New Roman" w:cs="Times New Roman"/>
          <w:sz w:val="24"/>
          <w:szCs w:val="24"/>
        </w:rPr>
        <w:t xml:space="preserve"> the known experience with this drug  </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 xml:space="preserve">4) </w:t>
      </w:r>
      <w:proofErr w:type="gramStart"/>
      <w:r w:rsidRPr="001176EB">
        <w:rPr>
          <w:rFonts w:ascii="Times New Roman" w:hAnsi="Times New Roman" w:cs="Times New Roman"/>
          <w:sz w:val="24"/>
          <w:szCs w:val="24"/>
        </w:rPr>
        <w:t>explain</w:t>
      </w:r>
      <w:proofErr w:type="gramEnd"/>
      <w:r w:rsidRPr="001176EB">
        <w:rPr>
          <w:rFonts w:ascii="Times New Roman" w:hAnsi="Times New Roman" w:cs="Times New Roman"/>
          <w:sz w:val="24"/>
          <w:szCs w:val="24"/>
        </w:rPr>
        <w:t xml:space="preserve"> comprehensively all the known side-effects/toxicity of this drug, as well as the adverse effects of all the other  medicines that are being used in the trial</w:t>
      </w:r>
    </w:p>
    <w:p w:rsidR="00361AC5" w:rsidRPr="001176EB" w:rsidRDefault="00361AC5" w:rsidP="00361AC5">
      <w:pPr>
        <w:spacing w:line="360" w:lineRule="auto"/>
        <w:ind w:left="-1276" w:right="-1283"/>
        <w:jc w:val="both"/>
        <w:rPr>
          <w:rFonts w:ascii="Times New Roman" w:hAnsi="Times New Roman" w:cs="Times New Roman"/>
          <w:sz w:val="24"/>
          <w:szCs w:val="24"/>
        </w:rPr>
      </w:pP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Procedures and Protocol</w:t>
      </w:r>
    </w:p>
    <w:p w:rsidR="00361AC5" w:rsidRPr="001176EB" w:rsidRDefault="00361AC5" w:rsidP="00361AC5">
      <w:pPr>
        <w:spacing w:line="360" w:lineRule="auto"/>
        <w:rPr>
          <w:rFonts w:ascii="Times New Roman" w:hAnsi="Times New Roman" w:cs="Times New Roman"/>
          <w:sz w:val="24"/>
          <w:szCs w:val="24"/>
        </w:rPr>
      </w:pPr>
      <w:r w:rsidRPr="001176EB">
        <w:rPr>
          <w:rFonts w:ascii="Times New Roman" w:hAnsi="Times New Roman" w:cs="Times New Roman"/>
          <w:sz w:val="24"/>
          <w:szCs w:val="24"/>
        </w:rPr>
        <w:t xml:space="preserve">It is important that the parents know what to expect and what is expected of them and their child. Describe or explain the exact procedures that will be followed on a step-by-step basis, the tests that will be done, and the drugs that will be given. It is also important to explain from the outset what some of the more unfamiliar procedures involve (placebo, randomization, biopsy, etc.) </w:t>
      </w:r>
      <w:proofErr w:type="gramStart"/>
      <w:r w:rsidRPr="001176EB">
        <w:rPr>
          <w:rFonts w:ascii="Times New Roman" w:hAnsi="Times New Roman" w:cs="Times New Roman"/>
          <w:sz w:val="24"/>
          <w:szCs w:val="24"/>
        </w:rPr>
        <w:t>Describe  very</w:t>
      </w:r>
      <w:proofErr w:type="gramEnd"/>
      <w:r w:rsidRPr="001176EB">
        <w:rPr>
          <w:rFonts w:ascii="Times New Roman" w:hAnsi="Times New Roman" w:cs="Times New Roman"/>
          <w:sz w:val="24"/>
          <w:szCs w:val="24"/>
        </w:rPr>
        <w:t xml:space="preserve"> clearly which procedure is routine and which is experimental or research. Explain </w:t>
      </w:r>
      <w:r w:rsidRPr="001176EB">
        <w:rPr>
          <w:rFonts w:ascii="Times New Roman" w:hAnsi="Times New Roman" w:cs="Times New Roman"/>
          <w:sz w:val="24"/>
          <w:szCs w:val="24"/>
        </w:rPr>
        <w:lastRenderedPageBreak/>
        <w:t xml:space="preserve">that the parent may stay with the child during the procedures. If the researchers are to have access to the child's medical records, this should be stated.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Use active, rather than conditional, language. Write "we will ask you to…." instead of "we would like to ask you to….</w:t>
      </w:r>
      <w:proofErr w:type="gramStart"/>
      <w:r w:rsidRPr="001176EB">
        <w:rPr>
          <w:rFonts w:ascii="Times New Roman" w:hAnsi="Times New Roman" w:cs="Times New Roman"/>
          <w:sz w:val="24"/>
          <w:szCs w:val="24"/>
        </w:rPr>
        <w:t>".</w:t>
      </w:r>
      <w:proofErr w:type="gramEnd"/>
      <w:r w:rsidRPr="001176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In this template, this section has been divided into two: firstly, an explanation of unfamiliar procedures and, secondly</w:t>
      </w:r>
      <w:proofErr w:type="gramStart"/>
      <w:r w:rsidRPr="001176EB">
        <w:rPr>
          <w:rFonts w:ascii="Times New Roman" w:hAnsi="Times New Roman" w:cs="Times New Roman"/>
          <w:sz w:val="24"/>
          <w:szCs w:val="24"/>
        </w:rPr>
        <w:t>,  a</w:t>
      </w:r>
      <w:proofErr w:type="gramEnd"/>
      <w:r w:rsidRPr="001176EB">
        <w:rPr>
          <w:rFonts w:ascii="Times New Roman" w:hAnsi="Times New Roman" w:cs="Times New Roman"/>
          <w:sz w:val="24"/>
          <w:szCs w:val="24"/>
        </w:rPr>
        <w:t xml:space="preserve"> description of process. </w:t>
      </w:r>
    </w:p>
    <w:p w:rsidR="00361AC5" w:rsidRPr="001176EB" w:rsidRDefault="00361AC5" w:rsidP="00361AC5">
      <w:pPr>
        <w:spacing w:line="360" w:lineRule="auto"/>
        <w:jc w:val="both"/>
        <w:rPr>
          <w:rFonts w:ascii="Times New Roman" w:hAnsi="Times New Roman" w:cs="Times New Roman"/>
          <w:b/>
          <w:bCs/>
          <w:sz w:val="24"/>
          <w:szCs w:val="24"/>
          <w:u w:val="single"/>
        </w:rPr>
      </w:pPr>
      <w:r w:rsidRPr="001176EB">
        <w:rPr>
          <w:rFonts w:ascii="Times New Roman" w:hAnsi="Times New Roman" w:cs="Times New Roman"/>
          <w:b/>
          <w:bCs/>
          <w:sz w:val="24"/>
          <w:szCs w:val="24"/>
          <w:u w:val="single"/>
        </w:rPr>
        <w:t>A. Unfamiliar Procedures</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sz w:val="24"/>
          <w:szCs w:val="24"/>
          <w:u w:val="single"/>
        </w:rPr>
        <w:t>I</w:t>
      </w:r>
      <w:r w:rsidRPr="001176EB">
        <w:rPr>
          <w:rFonts w:ascii="Times New Roman" w:hAnsi="Times New Roman" w:cs="Times New Roman"/>
          <w:iCs/>
          <w:sz w:val="24"/>
          <w:szCs w:val="24"/>
          <w:u w:val="single"/>
        </w:rPr>
        <w:t>f the protocol is for a clinical trial</w:t>
      </w:r>
      <w:r w:rsidRPr="001176EB">
        <w:rPr>
          <w:rFonts w:ascii="Times New Roman" w:hAnsi="Times New Roman" w:cs="Times New Roman"/>
          <w:iCs/>
          <w:sz w:val="24"/>
          <w:szCs w:val="24"/>
        </w:rPr>
        <w:t>:</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iCs/>
          <w:sz w:val="24"/>
          <w:szCs w:val="24"/>
          <w:u w:val="single"/>
        </w:rPr>
        <w:t xml:space="preserve">1) </w:t>
      </w:r>
      <w:proofErr w:type="gramStart"/>
      <w:r w:rsidRPr="001176EB">
        <w:rPr>
          <w:rFonts w:ascii="Times New Roman" w:hAnsi="Times New Roman" w:cs="Times New Roman"/>
          <w:iCs/>
          <w:sz w:val="24"/>
          <w:szCs w:val="24"/>
          <w:u w:val="single"/>
        </w:rPr>
        <w:t>involving</w:t>
      </w:r>
      <w:proofErr w:type="gramEnd"/>
      <w:r w:rsidRPr="001176EB">
        <w:rPr>
          <w:rFonts w:ascii="Times New Roman" w:hAnsi="Times New Roman" w:cs="Times New Roman"/>
          <w:iCs/>
          <w:sz w:val="24"/>
          <w:szCs w:val="24"/>
          <w:u w:val="single"/>
        </w:rPr>
        <w:t xml:space="preserve"> randomization or blinding</w:t>
      </w:r>
      <w:r w:rsidRPr="001176EB">
        <w:rPr>
          <w:rFonts w:ascii="Times New Roman" w:hAnsi="Times New Roman" w:cs="Times New Roman"/>
          <w:iCs/>
          <w:sz w:val="24"/>
          <w:szCs w:val="24"/>
        </w:rPr>
        <w:t xml:space="preserve">, the participants should be told what that means and what chance they have of getting which drug (i.e. one in four chances of getting the test drug). A very minimal statement is provided below to give you an example. You may need to be more explicit about what is exactly involved. </w:t>
      </w:r>
    </w:p>
    <w:p w:rsidR="00361AC5" w:rsidRPr="001176EB" w:rsidRDefault="00361AC5" w:rsidP="00361AC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i/>
          <w:iCs/>
          <w:color w:val="FF0000"/>
          <w:sz w:val="24"/>
          <w:szCs w:val="24"/>
        </w:rPr>
      </w:pPr>
      <w:r w:rsidRPr="001176EB">
        <w:rPr>
          <w:rFonts w:ascii="Times New Roman" w:hAnsi="Times New Roman" w:cs="Times New Roman"/>
          <w:sz w:val="24"/>
          <w:szCs w:val="24"/>
        </w:rPr>
        <w:t xml:space="preserve">2) </w:t>
      </w:r>
      <w:proofErr w:type="gramStart"/>
      <w:r w:rsidRPr="001176EB">
        <w:rPr>
          <w:rFonts w:ascii="Times New Roman" w:hAnsi="Times New Roman" w:cs="Times New Roman"/>
          <w:sz w:val="24"/>
          <w:szCs w:val="24"/>
        </w:rPr>
        <w:t>involving</w:t>
      </w:r>
      <w:proofErr w:type="gramEnd"/>
      <w:r w:rsidRPr="001176EB">
        <w:rPr>
          <w:rFonts w:ascii="Times New Roman" w:hAnsi="Times New Roman" w:cs="Times New Roman"/>
          <w:sz w:val="24"/>
          <w:szCs w:val="24"/>
        </w:rPr>
        <w:t xml:space="preserve"> a placebo it is important to ensure that the participants understand what is meant by a placebo. </w:t>
      </w:r>
    </w:p>
    <w:p w:rsidR="00361AC5" w:rsidRPr="001176EB" w:rsidRDefault="00361AC5" w:rsidP="00361AC5">
      <w:pPr>
        <w:pStyle w:val="BodyText"/>
        <w:spacing w:line="360" w:lineRule="auto"/>
        <w:jc w:val="both"/>
        <w:rPr>
          <w:rFonts w:ascii="Times New Roman" w:hAnsi="Times New Roman" w:cs="Times New Roman"/>
          <w:i/>
          <w:iCs/>
          <w:sz w:val="24"/>
          <w:szCs w:val="24"/>
          <w:u w:val="single"/>
        </w:rPr>
      </w:pPr>
      <w:r w:rsidRPr="001176EB">
        <w:rPr>
          <w:rFonts w:ascii="Times New Roman" w:hAnsi="Times New Roman" w:cs="Times New Roman"/>
          <w:sz w:val="24"/>
          <w:szCs w:val="24"/>
        </w:rPr>
        <w:t xml:space="preserve">3) </w:t>
      </w:r>
      <w:proofErr w:type="gramStart"/>
      <w:r w:rsidRPr="001176EB">
        <w:rPr>
          <w:rFonts w:ascii="Times New Roman" w:hAnsi="Times New Roman" w:cs="Times New Roman"/>
          <w:sz w:val="24"/>
          <w:szCs w:val="24"/>
        </w:rPr>
        <w:t>which</w:t>
      </w:r>
      <w:proofErr w:type="gramEnd"/>
      <w:r w:rsidRPr="001176EB">
        <w:rPr>
          <w:rFonts w:ascii="Times New Roman" w:hAnsi="Times New Roman" w:cs="Times New Roman"/>
          <w:sz w:val="24"/>
          <w:szCs w:val="24"/>
        </w:rPr>
        <w:t xml:space="preserve"> may necessitate a rescue medicine, then provide information about the rescue medicine or treatment such as what it is and the criterion for its use. For example, in pain trials, if the test drug does not control pain, then intravenous morphine may be used as a rescue medicine</w:t>
      </w:r>
    </w:p>
    <w:p w:rsidR="00361AC5" w:rsidRPr="001176EB" w:rsidRDefault="00361AC5" w:rsidP="00361AC5">
      <w:pPr>
        <w:spacing w:line="360" w:lineRule="auto"/>
        <w:jc w:val="both"/>
        <w:rPr>
          <w:rFonts w:ascii="Times New Roman" w:hAnsi="Times New Roman" w:cs="Times New Roman"/>
          <w:b/>
          <w:bCs/>
          <w:iCs/>
          <w:sz w:val="24"/>
          <w:szCs w:val="24"/>
          <w:u w:val="single"/>
        </w:rPr>
      </w:pPr>
      <w:r w:rsidRPr="001176EB">
        <w:rPr>
          <w:rFonts w:ascii="Times New Roman" w:hAnsi="Times New Roman" w:cs="Times New Roman"/>
          <w:b/>
          <w:bCs/>
          <w:iCs/>
          <w:sz w:val="24"/>
          <w:szCs w:val="24"/>
          <w:u w:val="single"/>
        </w:rPr>
        <w:t>B. Description of the Process</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 xml:space="preserve">Describe the process on a step-by-step basis. </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iCs/>
          <w:sz w:val="24"/>
          <w:szCs w:val="24"/>
        </w:rPr>
        <w:t xml:space="preserve">What will be done in multiple visits /single visit of the </w:t>
      </w:r>
      <w:proofErr w:type="gramStart"/>
      <w:r w:rsidRPr="001176EB">
        <w:rPr>
          <w:rFonts w:ascii="Times New Roman" w:hAnsi="Times New Roman" w:cs="Times New Roman"/>
          <w:iCs/>
          <w:sz w:val="24"/>
          <w:szCs w:val="24"/>
        </w:rPr>
        <w:t>child ?</w:t>
      </w:r>
      <w:proofErr w:type="gramEnd"/>
    </w:p>
    <w:p w:rsidR="00361AC5" w:rsidRPr="001176EB" w:rsidRDefault="00361AC5" w:rsidP="00361AC5">
      <w:pPr>
        <w:spacing w:line="360" w:lineRule="auto"/>
        <w:jc w:val="both"/>
        <w:rPr>
          <w:rFonts w:ascii="Times New Roman" w:hAnsi="Times New Roman" w:cs="Times New Roman"/>
          <w:bCs/>
          <w:iCs/>
          <w:sz w:val="24"/>
          <w:szCs w:val="24"/>
          <w:u w:val="single"/>
        </w:rPr>
      </w:pPr>
      <w:r w:rsidRPr="001176EB">
        <w:rPr>
          <w:rFonts w:ascii="Times New Roman" w:hAnsi="Times New Roman" w:cs="Times New Roman"/>
          <w:bCs/>
          <w:iCs/>
          <w:sz w:val="24"/>
          <w:szCs w:val="24"/>
          <w:u w:val="single"/>
        </w:rPr>
        <w:t>In case of a clinical research:</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Cs/>
          <w:iCs/>
          <w:sz w:val="24"/>
          <w:szCs w:val="24"/>
        </w:rPr>
        <w:t xml:space="preserve">Explain that there are standards/guidelines that must be followed. </w:t>
      </w:r>
      <w:r w:rsidRPr="001176EB">
        <w:rPr>
          <w:rFonts w:ascii="Times New Roman" w:hAnsi="Times New Roman" w:cs="Times New Roman"/>
          <w:sz w:val="24"/>
          <w:szCs w:val="24"/>
        </w:rPr>
        <w:t xml:space="preserve">If a biopsy will be taken, then explain whether it will be under local anesthesia, sedation or general anesthesia, and what sort of </w:t>
      </w:r>
      <w:proofErr w:type="gramStart"/>
      <w:r w:rsidRPr="001176EB">
        <w:rPr>
          <w:rFonts w:ascii="Times New Roman" w:hAnsi="Times New Roman" w:cs="Times New Roman"/>
          <w:sz w:val="24"/>
          <w:szCs w:val="24"/>
        </w:rPr>
        <w:t>symptoms  and</w:t>
      </w:r>
      <w:proofErr w:type="gramEnd"/>
      <w:r w:rsidRPr="001176EB">
        <w:rPr>
          <w:rFonts w:ascii="Times New Roman" w:hAnsi="Times New Roman" w:cs="Times New Roman"/>
          <w:sz w:val="24"/>
          <w:szCs w:val="24"/>
        </w:rPr>
        <w:t xml:space="preserve"> side effects the participant should expect under each category.</w:t>
      </w:r>
    </w:p>
    <w:p w:rsidR="00361AC5" w:rsidRPr="001176EB" w:rsidRDefault="00361AC5" w:rsidP="00361AC5">
      <w:pPr>
        <w:spacing w:line="360" w:lineRule="auto"/>
        <w:jc w:val="both"/>
        <w:rPr>
          <w:rFonts w:ascii="Times New Roman" w:hAnsi="Times New Roman" w:cs="Times New Roman"/>
          <w:sz w:val="24"/>
          <w:szCs w:val="24"/>
          <w:u w:val="single"/>
        </w:rPr>
      </w:pPr>
      <w:r w:rsidRPr="001176EB">
        <w:rPr>
          <w:rFonts w:ascii="Times New Roman" w:hAnsi="Times New Roman" w:cs="Times New Roman"/>
          <w:sz w:val="24"/>
          <w:szCs w:val="24"/>
          <w:u w:val="single"/>
        </w:rPr>
        <w:t>For any clinical study (if relevant):</w:t>
      </w:r>
    </w:p>
    <w:p w:rsidR="00361AC5" w:rsidRPr="001176EB" w:rsidRDefault="00361AC5" w:rsidP="00361AC5">
      <w:pPr>
        <w:spacing w:line="360" w:lineRule="auto"/>
        <w:jc w:val="both"/>
        <w:rPr>
          <w:rFonts w:ascii="Times New Roman" w:hAnsi="Times New Roman" w:cs="Times New Roman"/>
          <w:iCs/>
          <w:sz w:val="24"/>
          <w:szCs w:val="24"/>
        </w:rPr>
      </w:pPr>
      <w:r w:rsidRPr="001176EB">
        <w:rPr>
          <w:rFonts w:ascii="Times New Roman" w:hAnsi="Times New Roman" w:cs="Times New Roman"/>
          <w:sz w:val="24"/>
          <w:szCs w:val="24"/>
        </w:rPr>
        <w:lastRenderedPageBreak/>
        <w:t xml:space="preserve">If blood samples are to be taken explain how many times and how much in a language that the person understands.  </w:t>
      </w:r>
      <w:r w:rsidRPr="001176EB">
        <w:rPr>
          <w:rFonts w:ascii="Times New Roman" w:hAnsi="Times New Roman" w:cs="Times New Roman"/>
          <w:iCs/>
          <w:sz w:val="24"/>
          <w:szCs w:val="24"/>
        </w:rPr>
        <w:t xml:space="preserve">It may, for example, be inappropriate to tell a tribal villager that blood equal to a table-spoon full will be taken.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If the tissues/blood samples or any other human biological material will be stored for a duration longer than the research purpose, or is likely to be used for a purpose other than mentioned in the research proposal, then provide information about this and obtain consent specifically for such storage and use in addition to consent for participation in the study - (see last section)</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If not, then explicitly mention here that the biological samples obtained during this research procedure will be used only for this research, and will be destroyed after ___ years, when the research is completed.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 xml:space="preserve">Duration </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Include a statement about the time commitments of the research for the participant and for the parent including both the duration of the research and follow-up, if relevant.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Side Effects</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Parents should be </w:t>
      </w:r>
      <w:proofErr w:type="gramStart"/>
      <w:r w:rsidRPr="001176EB">
        <w:rPr>
          <w:rFonts w:ascii="Times New Roman" w:hAnsi="Times New Roman" w:cs="Times New Roman"/>
          <w:bCs/>
          <w:sz w:val="24"/>
          <w:szCs w:val="24"/>
        </w:rPr>
        <w:t>told  if</w:t>
      </w:r>
      <w:proofErr w:type="gramEnd"/>
      <w:r w:rsidRPr="001176EB">
        <w:rPr>
          <w:rFonts w:ascii="Times New Roman" w:hAnsi="Times New Roman" w:cs="Times New Roman"/>
          <w:bCs/>
          <w:sz w:val="24"/>
          <w:szCs w:val="24"/>
        </w:rPr>
        <w:t xml:space="preserve"> there are any known or anticipated side effects and what will happen in the event of a side effect or an unexpected event.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Risks</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A risk can be thought of as being the possibility that harm may occur. Explain and describe any such possible or </w:t>
      </w:r>
      <w:proofErr w:type="gramStart"/>
      <w:r w:rsidRPr="001176EB">
        <w:rPr>
          <w:rFonts w:ascii="Times New Roman" w:hAnsi="Times New Roman" w:cs="Times New Roman"/>
          <w:bCs/>
          <w:sz w:val="24"/>
          <w:szCs w:val="24"/>
        </w:rPr>
        <w:t>anticipated  risks</w:t>
      </w:r>
      <w:proofErr w:type="gramEnd"/>
      <w:r w:rsidRPr="001176EB">
        <w:rPr>
          <w:rFonts w:ascii="Times New Roman" w:hAnsi="Times New Roman" w:cs="Times New Roman"/>
          <w:bCs/>
          <w:sz w:val="24"/>
          <w:szCs w:val="24"/>
        </w:rPr>
        <w:t>.</w:t>
      </w:r>
      <w:r w:rsidRPr="001176EB">
        <w:rPr>
          <w:rFonts w:ascii="Times New Roman" w:hAnsi="Times New Roman" w:cs="Times New Roman"/>
          <w:bCs/>
          <w:color w:val="0000FF"/>
          <w:sz w:val="24"/>
          <w:szCs w:val="24"/>
        </w:rPr>
        <w:t xml:space="preserve"> </w:t>
      </w:r>
      <w:r w:rsidRPr="001176EB">
        <w:rPr>
          <w:rFonts w:ascii="Times New Roman" w:hAnsi="Times New Roman" w:cs="Times New Roman"/>
          <w:bCs/>
          <w:sz w:val="24"/>
          <w:szCs w:val="24"/>
        </w:rPr>
        <w:t xml:space="preserve">Provide enough information about the risks that the parent can make an informed decision. Describe the level of care that will be available in the event that harm does occur, who will provide it, and who will pay for it.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Discomforts</w:t>
      </w:r>
    </w:p>
    <w:p w:rsidR="00361AC5" w:rsidRPr="001176EB" w:rsidRDefault="00361AC5" w:rsidP="00361AC5">
      <w:pPr>
        <w:spacing w:line="360" w:lineRule="auto"/>
        <w:rPr>
          <w:rFonts w:ascii="Times New Roman" w:hAnsi="Times New Roman" w:cs="Times New Roman"/>
          <w:bCs/>
          <w:sz w:val="24"/>
          <w:szCs w:val="24"/>
        </w:rPr>
      </w:pPr>
      <w:r w:rsidRPr="001176EB">
        <w:rPr>
          <w:rFonts w:ascii="Times New Roman" w:hAnsi="Times New Roman" w:cs="Times New Roman"/>
          <w:bCs/>
          <w:sz w:val="24"/>
          <w:szCs w:val="24"/>
        </w:rPr>
        <w:t xml:space="preserve">Explain and describe the type and source of any anticipated discomforts that are in addition to the </w:t>
      </w:r>
    </w:p>
    <w:p w:rsidR="00361AC5" w:rsidRPr="001176EB" w:rsidRDefault="00361AC5" w:rsidP="00361AC5">
      <w:pPr>
        <w:spacing w:line="360" w:lineRule="auto"/>
        <w:rPr>
          <w:rFonts w:ascii="Times New Roman" w:hAnsi="Times New Roman" w:cs="Times New Roman"/>
          <w:bCs/>
          <w:color w:val="008000"/>
          <w:sz w:val="24"/>
          <w:szCs w:val="24"/>
        </w:rPr>
      </w:pPr>
      <w:proofErr w:type="gramStart"/>
      <w:r w:rsidRPr="001176EB">
        <w:rPr>
          <w:rFonts w:ascii="Times New Roman" w:hAnsi="Times New Roman" w:cs="Times New Roman"/>
          <w:bCs/>
          <w:sz w:val="24"/>
          <w:szCs w:val="24"/>
        </w:rPr>
        <w:t>side</w:t>
      </w:r>
      <w:proofErr w:type="gramEnd"/>
      <w:r w:rsidRPr="001176EB">
        <w:rPr>
          <w:rFonts w:ascii="Times New Roman" w:hAnsi="Times New Roman" w:cs="Times New Roman"/>
          <w:bCs/>
          <w:sz w:val="24"/>
          <w:szCs w:val="24"/>
        </w:rPr>
        <w:t xml:space="preserve"> effects and risks discussed above.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
          <w:sz w:val="24"/>
          <w:szCs w:val="24"/>
        </w:rPr>
        <w:lastRenderedPageBreak/>
        <w:t>Benefits</w:t>
      </w:r>
      <w:r w:rsidRPr="001176EB">
        <w:rPr>
          <w:rFonts w:ascii="Times New Roman" w:hAnsi="Times New Roman" w:cs="Times New Roman"/>
          <w:sz w:val="24"/>
          <w:szCs w:val="24"/>
        </w:rPr>
        <w:t xml:space="preserve"> </w:t>
      </w:r>
    </w:p>
    <w:p w:rsidR="00361AC5" w:rsidRPr="001176EB" w:rsidRDefault="00361AC5" w:rsidP="00361AC5">
      <w:pPr>
        <w:spacing w:line="360" w:lineRule="auto"/>
        <w:rPr>
          <w:rFonts w:ascii="Times New Roman" w:hAnsi="Times New Roman" w:cs="Times New Roman"/>
          <w:iCs/>
          <w:sz w:val="24"/>
          <w:szCs w:val="24"/>
        </w:rPr>
      </w:pPr>
      <w:r w:rsidRPr="001176EB">
        <w:rPr>
          <w:rFonts w:ascii="Times New Roman" w:hAnsi="Times New Roman" w:cs="Times New Roman"/>
          <w:iCs/>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Reimbursements</w:t>
      </w:r>
    </w:p>
    <w:p w:rsidR="00361AC5" w:rsidRPr="001176EB" w:rsidRDefault="00361AC5" w:rsidP="00361AC5">
      <w:pPr>
        <w:spacing w:line="360" w:lineRule="auto"/>
        <w:rPr>
          <w:rFonts w:ascii="Times New Roman" w:hAnsi="Times New Roman" w:cs="Times New Roman"/>
          <w:bCs/>
          <w:sz w:val="24"/>
          <w:szCs w:val="24"/>
        </w:rPr>
      </w:pPr>
      <w:r w:rsidRPr="001176EB">
        <w:rPr>
          <w:rFonts w:ascii="Times New Roman" w:hAnsi="Times New Roman" w:cs="Times New Roman"/>
          <w:bCs/>
          <w:sz w:val="24"/>
          <w:szCs w:val="24"/>
        </w:rPr>
        <w:t xml:space="preserve">State clearly what you will provide the participants with as a result of their participation. WHO does not encourage incentives beyond reimbursements for expenses incurred as a result of participation in </w:t>
      </w:r>
      <w:proofErr w:type="gramStart"/>
      <w:r w:rsidRPr="001176EB">
        <w:rPr>
          <w:rFonts w:ascii="Times New Roman" w:hAnsi="Times New Roman" w:cs="Times New Roman"/>
          <w:bCs/>
          <w:sz w:val="24"/>
          <w:szCs w:val="24"/>
        </w:rPr>
        <w:t>research.</w:t>
      </w:r>
      <w:proofErr w:type="gramEnd"/>
      <w:r w:rsidRPr="001176EB">
        <w:rPr>
          <w:rFonts w:ascii="Times New Roman" w:hAnsi="Times New Roman" w:cs="Times New Roman"/>
          <w:bCs/>
          <w:sz w:val="24"/>
          <w:szCs w:val="24"/>
        </w:rPr>
        <w:t xml:space="preserve"> The expenses may include, for example, travel expenses and reimbursement for time lost. The amount should be determined within the host country context.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
          <w:sz w:val="24"/>
          <w:szCs w:val="24"/>
        </w:rPr>
        <w:t>Confidentiality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Explain how the research team will maintain the confidentiality of data, especially with respect to the information about the participant, which would otherwise be known only to the physician but would now be available to the entire research team. </w:t>
      </w:r>
      <w:r w:rsidRPr="001176EB">
        <w:rPr>
          <w:rFonts w:ascii="Times New Roman" w:hAnsi="Times New Roman" w:cs="Times New Roman"/>
          <w:iCs/>
          <w:sz w:val="24"/>
          <w:szCs w:val="24"/>
        </w:rPr>
        <w:t>Because something out of the ordinary is being done through research, any individual taking part in the research is likely to be more easily identified by members of the community and is therefore more likely to be stigmatized.</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Sharing of the results</w:t>
      </w:r>
    </w:p>
    <w:p w:rsidR="00361AC5" w:rsidRPr="001176EB" w:rsidRDefault="00361AC5" w:rsidP="00361AC5">
      <w:pPr>
        <w:spacing w:line="360" w:lineRule="auto"/>
        <w:jc w:val="center"/>
        <w:rPr>
          <w:rFonts w:ascii="Times New Roman" w:hAnsi="Times New Roman" w:cs="Times New Roman"/>
          <w:color w:val="008000"/>
          <w:sz w:val="24"/>
          <w:szCs w:val="24"/>
        </w:rPr>
      </w:pPr>
      <w:r w:rsidRPr="001176EB">
        <w:rPr>
          <w:rFonts w:ascii="Times New Roman" w:hAnsi="Times New Roman" w:cs="Times New Roman"/>
          <w:sz w:val="24"/>
          <w:szCs w:val="24"/>
        </w:rPr>
        <w:t>Your plan for sharing the information with the participants and their parents should be provided.</w:t>
      </w:r>
      <w:r w:rsidRPr="001176EB">
        <w:rPr>
          <w:rFonts w:ascii="Times New Roman" w:hAnsi="Times New Roman" w:cs="Times New Roman"/>
          <w:color w:val="0000FF"/>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If you have a plan and a timeline for the sharing of information, include the details. Also inform the </w:t>
      </w:r>
      <w:proofErr w:type="gramStart"/>
      <w:r w:rsidRPr="001176EB">
        <w:rPr>
          <w:rFonts w:ascii="Times New Roman" w:hAnsi="Times New Roman" w:cs="Times New Roman"/>
          <w:sz w:val="24"/>
          <w:szCs w:val="24"/>
        </w:rPr>
        <w:t>parent  that</w:t>
      </w:r>
      <w:proofErr w:type="gramEnd"/>
      <w:r w:rsidRPr="001176EB">
        <w:rPr>
          <w:rFonts w:ascii="Times New Roman" w:hAnsi="Times New Roman" w:cs="Times New Roman"/>
          <w:sz w:val="24"/>
          <w:szCs w:val="24"/>
        </w:rPr>
        <w:t xml:space="preserve"> the research findings will be shared more broadly, for example, through publications and conferences. </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Right to Refuse or Withdraw</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This is a reconfirmation that participation is voluntary and includes the right to withdraw. Tailor this section well to ensure that it fits for the group for whom you are seeking consent. The example used here is for a parent of an infant at a clinic.</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Alternatives to participating</w:t>
      </w:r>
    </w:p>
    <w:p w:rsidR="00361AC5" w:rsidRPr="001176EB" w:rsidRDefault="00361AC5" w:rsidP="00361AC5">
      <w:pPr>
        <w:pStyle w:val="BodyText"/>
        <w:spacing w:line="360" w:lineRule="auto"/>
        <w:jc w:val="both"/>
        <w:rPr>
          <w:rFonts w:ascii="Times New Roman" w:hAnsi="Times New Roman" w:cs="Times New Roman"/>
          <w:bCs/>
          <w:i/>
          <w:iCs/>
          <w:sz w:val="24"/>
          <w:szCs w:val="24"/>
        </w:rPr>
      </w:pPr>
      <w:r w:rsidRPr="001176EB">
        <w:rPr>
          <w:rFonts w:ascii="Times New Roman" w:hAnsi="Times New Roman" w:cs="Times New Roman"/>
          <w:bCs/>
          <w:sz w:val="24"/>
          <w:szCs w:val="24"/>
        </w:rPr>
        <w:lastRenderedPageBreak/>
        <w:t xml:space="preserve">Include this section only if the study involves administration of investigational drugs or use of new therapeutic procedures. It is important to explain and describe the </w:t>
      </w:r>
      <w:r w:rsidRPr="001176EB">
        <w:rPr>
          <w:rFonts w:ascii="Times New Roman" w:hAnsi="Times New Roman" w:cs="Times New Roman"/>
          <w:bCs/>
          <w:sz w:val="24"/>
          <w:szCs w:val="24"/>
          <w:u w:val="single"/>
        </w:rPr>
        <w:t>established</w:t>
      </w:r>
      <w:r w:rsidRPr="001176EB">
        <w:rPr>
          <w:rFonts w:ascii="Times New Roman" w:hAnsi="Times New Roman" w:cs="Times New Roman"/>
          <w:bCs/>
          <w:sz w:val="24"/>
          <w:szCs w:val="24"/>
        </w:rPr>
        <w:t xml:space="preserve"> standard treatment.</w:t>
      </w:r>
    </w:p>
    <w:p w:rsidR="00361AC5" w:rsidRPr="001176EB" w:rsidRDefault="00361AC5" w:rsidP="00361AC5">
      <w:pPr>
        <w:spacing w:line="360" w:lineRule="auto"/>
        <w:jc w:val="both"/>
        <w:rPr>
          <w:rFonts w:ascii="Times New Roman" w:hAnsi="Times New Roman" w:cs="Times New Roman"/>
          <w:b/>
          <w:sz w:val="24"/>
          <w:szCs w:val="24"/>
        </w:rPr>
      </w:pPr>
      <w:r w:rsidRPr="001176EB">
        <w:rPr>
          <w:rFonts w:ascii="Times New Roman" w:hAnsi="Times New Roman" w:cs="Times New Roman"/>
          <w:b/>
          <w:sz w:val="24"/>
          <w:szCs w:val="24"/>
        </w:rPr>
        <w:t>Who to Contact</w:t>
      </w:r>
    </w:p>
    <w:p w:rsidR="00361AC5" w:rsidRPr="001176EB" w:rsidRDefault="00361AC5" w:rsidP="00361AC5">
      <w:pPr>
        <w:spacing w:line="360" w:lineRule="auto"/>
        <w:jc w:val="both"/>
        <w:rPr>
          <w:rFonts w:ascii="Times New Roman" w:hAnsi="Times New Roman" w:cs="Times New Roman"/>
          <w:bCs/>
          <w:sz w:val="24"/>
          <w:szCs w:val="24"/>
        </w:rPr>
      </w:pPr>
      <w:r w:rsidRPr="001176EB">
        <w:rPr>
          <w:rFonts w:ascii="Times New Roman" w:hAnsi="Times New Roman" w:cs="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361AC5" w:rsidRPr="001176EB" w:rsidRDefault="00361AC5" w:rsidP="00361AC5">
      <w:pPr>
        <w:spacing w:line="360" w:lineRule="auto"/>
        <w:jc w:val="both"/>
        <w:rPr>
          <w:rFonts w:ascii="Times New Roman" w:hAnsi="Times New Roman" w:cs="Times New Roman"/>
          <w:b/>
          <w:bCs/>
          <w:i/>
          <w:iCs/>
          <w:color w:val="000000" w:themeColor="text1"/>
          <w:sz w:val="24"/>
          <w:szCs w:val="24"/>
        </w:rPr>
      </w:pPr>
      <w:r w:rsidRPr="001176EB">
        <w:rPr>
          <w:rFonts w:ascii="Times New Roman" w:hAnsi="Times New Roman" w:cs="Times New Roman"/>
          <w:b/>
          <w:bCs/>
          <w:i/>
          <w:iCs/>
          <w:color w:val="000000" w:themeColor="text1"/>
          <w:sz w:val="24"/>
          <w:szCs w:val="24"/>
        </w:rPr>
        <w:t xml:space="preserve">Contact Details of the Ethics </w:t>
      </w:r>
      <w:proofErr w:type="gramStart"/>
      <w:r w:rsidRPr="001176EB">
        <w:rPr>
          <w:rFonts w:ascii="Times New Roman" w:hAnsi="Times New Roman" w:cs="Times New Roman"/>
          <w:b/>
          <w:bCs/>
          <w:i/>
          <w:iCs/>
          <w:color w:val="000000" w:themeColor="text1"/>
          <w:sz w:val="24"/>
          <w:szCs w:val="24"/>
        </w:rPr>
        <w:t>Committee :</w:t>
      </w:r>
      <w:proofErr w:type="gramEnd"/>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If you have any queries /grievances/complaints on this research study</w:t>
      </w:r>
      <w:proofErr w:type="gramStart"/>
      <w:r w:rsidRPr="001176EB">
        <w:rPr>
          <w:rFonts w:ascii="Times New Roman" w:hAnsi="Times New Roman" w:cs="Times New Roman"/>
          <w:sz w:val="24"/>
          <w:szCs w:val="24"/>
        </w:rPr>
        <w:t>,  you</w:t>
      </w:r>
      <w:proofErr w:type="gramEnd"/>
      <w:r w:rsidRPr="001176EB">
        <w:rPr>
          <w:rFonts w:ascii="Times New Roman" w:hAnsi="Times New Roman" w:cs="Times New Roman"/>
          <w:sz w:val="24"/>
          <w:szCs w:val="24"/>
        </w:rPr>
        <w:t xml:space="preserve"> may contact the </w:t>
      </w:r>
      <w:r>
        <w:rPr>
          <w:rFonts w:ascii="Times New Roman" w:hAnsi="Times New Roman" w:cs="Times New Roman"/>
          <w:sz w:val="24"/>
          <w:szCs w:val="24"/>
        </w:rPr>
        <w:t>Father Muller Institutional Ethics Committee</w:t>
      </w:r>
      <w:r w:rsidRPr="001176EB">
        <w:rPr>
          <w:rFonts w:ascii="Times New Roman" w:hAnsi="Times New Roman" w:cs="Times New Roman"/>
          <w:sz w:val="24"/>
          <w:szCs w:val="24"/>
        </w:rPr>
        <w:t>:</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 xml:space="preserve">Dr. </w:t>
      </w:r>
      <w:proofErr w:type="spellStart"/>
      <w:r w:rsidRPr="001176EB">
        <w:rPr>
          <w:rFonts w:ascii="Times New Roman" w:hAnsi="Times New Roman" w:cs="Times New Roman"/>
          <w:bCs/>
          <w:iCs/>
          <w:sz w:val="24"/>
          <w:szCs w:val="24"/>
        </w:rPr>
        <w:t>Shivashankara</w:t>
      </w:r>
      <w:proofErr w:type="spellEnd"/>
      <w:r w:rsidRPr="001176EB">
        <w:rPr>
          <w:rFonts w:ascii="Times New Roman" w:hAnsi="Times New Roman" w:cs="Times New Roman"/>
          <w:bCs/>
          <w:iCs/>
          <w:sz w:val="24"/>
          <w:szCs w:val="24"/>
        </w:rPr>
        <w:t xml:space="preserve"> A.R., </w:t>
      </w:r>
    </w:p>
    <w:p w:rsidR="00361AC5" w:rsidRPr="001176EB" w:rsidRDefault="00361AC5" w:rsidP="00361AC5">
      <w:pPr>
        <w:spacing w:line="360" w:lineRule="auto"/>
        <w:jc w:val="both"/>
        <w:rPr>
          <w:rFonts w:ascii="Times New Roman" w:hAnsi="Times New Roman" w:cs="Times New Roman"/>
          <w:bCs/>
          <w:iCs/>
          <w:sz w:val="24"/>
          <w:szCs w:val="24"/>
        </w:rPr>
      </w:pPr>
      <w:r w:rsidRPr="001176EB">
        <w:rPr>
          <w:rFonts w:ascii="Times New Roman" w:hAnsi="Times New Roman" w:cs="Times New Roman"/>
          <w:bCs/>
          <w:iCs/>
          <w:sz w:val="24"/>
          <w:szCs w:val="24"/>
        </w:rPr>
        <w:t>Member Secretary,</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bCs/>
          <w:iCs/>
          <w:sz w:val="24"/>
          <w:szCs w:val="24"/>
        </w:rPr>
        <w:t xml:space="preserve"> </w:t>
      </w:r>
      <w:r w:rsidRPr="001176EB">
        <w:rPr>
          <w:rFonts w:ascii="Times New Roman" w:hAnsi="Times New Roman" w:cs="Times New Roman"/>
          <w:sz w:val="24"/>
          <w:szCs w:val="24"/>
        </w:rPr>
        <w:t xml:space="preserve">Father </w:t>
      </w:r>
      <w:proofErr w:type="gramStart"/>
      <w:r w:rsidRPr="001176EB">
        <w:rPr>
          <w:rFonts w:ascii="Times New Roman" w:hAnsi="Times New Roman" w:cs="Times New Roman"/>
          <w:sz w:val="24"/>
          <w:szCs w:val="24"/>
        </w:rPr>
        <w:t xml:space="preserve">Muller </w:t>
      </w:r>
      <w:r>
        <w:rPr>
          <w:rFonts w:ascii="Times New Roman" w:hAnsi="Times New Roman" w:cs="Times New Roman"/>
          <w:sz w:val="24"/>
          <w:szCs w:val="24"/>
        </w:rPr>
        <w:t xml:space="preserve"> </w:t>
      </w:r>
      <w:r w:rsidRPr="001176EB">
        <w:rPr>
          <w:rFonts w:ascii="Times New Roman" w:hAnsi="Times New Roman" w:cs="Times New Roman"/>
          <w:sz w:val="24"/>
          <w:szCs w:val="24"/>
        </w:rPr>
        <w:t>Institutional</w:t>
      </w:r>
      <w:proofErr w:type="gramEnd"/>
      <w:r w:rsidRPr="001176EB">
        <w:rPr>
          <w:rFonts w:ascii="Times New Roman" w:hAnsi="Times New Roman" w:cs="Times New Roman"/>
          <w:sz w:val="24"/>
          <w:szCs w:val="24"/>
        </w:rPr>
        <w:t xml:space="preserve"> Ethics Committee,</w:t>
      </w:r>
    </w:p>
    <w:p w:rsidR="00361AC5" w:rsidRDefault="00361AC5" w:rsidP="00361AC5">
      <w:pPr>
        <w:spacing w:line="360" w:lineRule="auto"/>
        <w:jc w:val="both"/>
      </w:pPr>
      <w:r w:rsidRPr="001176EB">
        <w:rPr>
          <w:rFonts w:ascii="Times New Roman" w:hAnsi="Times New Roman" w:cs="Times New Roman"/>
          <w:sz w:val="24"/>
          <w:szCs w:val="24"/>
        </w:rPr>
        <w:t xml:space="preserve"> </w:t>
      </w:r>
      <w:proofErr w:type="spellStart"/>
      <w:proofErr w:type="gramStart"/>
      <w:r w:rsidRPr="001176EB">
        <w:rPr>
          <w:rFonts w:ascii="Times New Roman" w:hAnsi="Times New Roman" w:cs="Times New Roman"/>
          <w:sz w:val="24"/>
          <w:szCs w:val="24"/>
        </w:rPr>
        <w:t>Kankanady</w:t>
      </w:r>
      <w:proofErr w:type="spellEnd"/>
      <w:r w:rsidRPr="001176EB">
        <w:rPr>
          <w:rFonts w:ascii="Times New Roman" w:hAnsi="Times New Roman" w:cs="Times New Roman"/>
          <w:sz w:val="24"/>
          <w:szCs w:val="24"/>
        </w:rPr>
        <w:t>, MANGALORE-02.</w:t>
      </w:r>
      <w:proofErr w:type="gramEnd"/>
      <w:r>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Phone :</w:t>
      </w:r>
      <w:proofErr w:type="gramEnd"/>
      <w:r w:rsidRPr="001176EB">
        <w:rPr>
          <w:rFonts w:ascii="Times New Roman" w:hAnsi="Times New Roman" w:cs="Times New Roman"/>
          <w:sz w:val="24"/>
          <w:szCs w:val="24"/>
        </w:rPr>
        <w:t xml:space="preserve"> 08242238399; 9880146133. </w:t>
      </w:r>
      <w:proofErr w:type="gramStart"/>
      <w:r w:rsidRPr="001176EB">
        <w:rPr>
          <w:rFonts w:ascii="Times New Roman" w:hAnsi="Times New Roman" w:cs="Times New Roman"/>
          <w:sz w:val="24"/>
          <w:szCs w:val="24"/>
        </w:rPr>
        <w:t>Mail :</w:t>
      </w:r>
      <w:proofErr w:type="gramEnd"/>
      <w:r w:rsidRPr="001176EB">
        <w:rPr>
          <w:rFonts w:ascii="Times New Roman" w:hAnsi="Times New Roman" w:cs="Times New Roman"/>
          <w:sz w:val="24"/>
          <w:szCs w:val="24"/>
        </w:rPr>
        <w:t xml:space="preserve"> </w:t>
      </w:r>
      <w:hyperlink r:id="rId9" w:history="1">
        <w:r w:rsidRPr="00BA7555">
          <w:rPr>
            <w:rStyle w:val="Hyperlink"/>
          </w:rPr>
          <w:t>fmciiec@fathermuller.in</w:t>
        </w:r>
      </w:hyperlink>
      <w:r>
        <w: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 </w:t>
      </w:r>
      <w:hyperlink r:id="rId10" w:history="1">
        <w:r w:rsidRPr="001176EB">
          <w:rPr>
            <w:rStyle w:val="Hyperlink"/>
            <w:rFonts w:ascii="Times New Roman" w:hAnsi="Times New Roman" w:cs="Times New Roman"/>
            <w:sz w:val="24"/>
            <w:szCs w:val="24"/>
          </w:rPr>
          <w:t>arshiva72@gmail.com</w:t>
        </w:r>
      </w:hyperlink>
      <w:r w:rsidRPr="001176EB">
        <w:rPr>
          <w:rFonts w:ascii="Times New Roman" w:hAnsi="Times New Roman" w:cs="Times New Roman"/>
          <w:sz w:val="24"/>
          <w:szCs w:val="24"/>
        </w:rPr>
        <w:t xml:space="preserve">. </w:t>
      </w:r>
    </w:p>
    <w:p w:rsidR="00361AC5" w:rsidRPr="001176EB" w:rsidRDefault="00361AC5" w:rsidP="00361AC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Dr.Shalini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Shenoy</w:t>
      </w:r>
      <w:proofErr w:type="spellEnd"/>
      <w:r w:rsidRPr="001176EB">
        <w:rPr>
          <w:rFonts w:ascii="Times New Roman" w:hAnsi="Times New Roman" w:cs="Times New Roman"/>
          <w:sz w:val="24"/>
          <w:szCs w:val="24"/>
        </w:rPr>
        <w:t>,</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Chairperson of Father Muller Institutional Ethics Committee,</w:t>
      </w:r>
    </w:p>
    <w:p w:rsidR="00361AC5" w:rsidRPr="001176EB" w:rsidRDefault="00361AC5" w:rsidP="00361AC5">
      <w:pPr>
        <w:spacing w:line="360" w:lineRule="auto"/>
        <w:jc w:val="both"/>
        <w:rPr>
          <w:rFonts w:ascii="Times New Roman" w:hAnsi="Times New Roman" w:cs="Times New Roman"/>
          <w:sz w:val="24"/>
          <w:szCs w:val="24"/>
        </w:rPr>
      </w:pPr>
      <w:r w:rsidRPr="001176EB">
        <w:rPr>
          <w:rFonts w:ascii="Times New Roman" w:hAnsi="Times New Roman" w:cs="Times New Roman"/>
          <w:sz w:val="24"/>
          <w:szCs w:val="24"/>
        </w:rPr>
        <w:t xml:space="preserve">Professor of </w:t>
      </w:r>
      <w:proofErr w:type="gramStart"/>
      <w:r>
        <w:rPr>
          <w:rFonts w:ascii="Times New Roman" w:hAnsi="Times New Roman" w:cs="Times New Roman"/>
          <w:sz w:val="24"/>
          <w:szCs w:val="24"/>
        </w:rPr>
        <w:t xml:space="preserve">Microbiology </w:t>
      </w:r>
      <w:r w:rsidRPr="001176E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176EB">
        <w:rPr>
          <w:rFonts w:ascii="Times New Roman" w:hAnsi="Times New Roman" w:cs="Times New Roman"/>
          <w:sz w:val="24"/>
          <w:szCs w:val="24"/>
        </w:rPr>
        <w:t xml:space="preserve">  </w:t>
      </w:r>
    </w:p>
    <w:p w:rsidR="00361AC5" w:rsidRDefault="00361AC5" w:rsidP="00361AC5">
      <w:pPr>
        <w:spacing w:line="360" w:lineRule="auto"/>
        <w:jc w:val="both"/>
        <w:rPr>
          <w:sz w:val="24"/>
          <w:szCs w:val="24"/>
        </w:rPr>
      </w:pPr>
      <w:proofErr w:type="spellStart"/>
      <w:proofErr w:type="gramStart"/>
      <w:r w:rsidRPr="001176EB">
        <w:rPr>
          <w:rFonts w:ascii="Times New Roman" w:hAnsi="Times New Roman" w:cs="Times New Roman"/>
          <w:sz w:val="24"/>
          <w:szCs w:val="24"/>
        </w:rPr>
        <w:t>Kasturba</w:t>
      </w:r>
      <w:proofErr w:type="spellEnd"/>
      <w:r w:rsidRPr="001176EB">
        <w:rPr>
          <w:rFonts w:ascii="Times New Roman" w:hAnsi="Times New Roman" w:cs="Times New Roman"/>
          <w:sz w:val="24"/>
          <w:szCs w:val="24"/>
        </w:rPr>
        <w:t xml:space="preserve"> Medical College, Mangalore -01.</w:t>
      </w:r>
      <w:proofErr w:type="gramEnd"/>
      <w:r>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Phone :</w:t>
      </w:r>
      <w:proofErr w:type="gramEnd"/>
      <w:r>
        <w:rPr>
          <w:rFonts w:ascii="Times New Roman" w:hAnsi="Times New Roman" w:cs="Times New Roman"/>
          <w:sz w:val="24"/>
          <w:szCs w:val="24"/>
        </w:rPr>
        <w:t xml:space="preserve"> </w:t>
      </w:r>
      <w:r>
        <w:rPr>
          <w:sz w:val="24"/>
          <w:szCs w:val="24"/>
        </w:rPr>
        <w:t xml:space="preserve">9845497072  </w:t>
      </w:r>
      <w:r w:rsidRPr="001176EB">
        <w:rPr>
          <w:rFonts w:ascii="Times New Roman" w:hAnsi="Times New Roman" w:cs="Times New Roman"/>
          <w:sz w:val="24"/>
          <w:szCs w:val="24"/>
        </w:rPr>
        <w:t xml:space="preserve">.  </w:t>
      </w:r>
      <w:proofErr w:type="gramStart"/>
      <w:r w:rsidRPr="001176EB">
        <w:rPr>
          <w:rFonts w:ascii="Times New Roman" w:hAnsi="Times New Roman" w:cs="Times New Roman"/>
          <w:sz w:val="24"/>
          <w:szCs w:val="24"/>
        </w:rPr>
        <w:t>Mail :</w:t>
      </w:r>
      <w:proofErr w:type="gramEnd"/>
      <w:r w:rsidRPr="001176EB">
        <w:rPr>
          <w:rFonts w:ascii="Times New Roman" w:hAnsi="Times New Roman" w:cs="Times New Roman"/>
          <w:sz w:val="24"/>
          <w:szCs w:val="24"/>
        </w:rPr>
        <w:t xml:space="preserve"> </w:t>
      </w:r>
      <w:hyperlink r:id="rId11" w:history="1">
        <w:r w:rsidRPr="00693870">
          <w:rPr>
            <w:rStyle w:val="Hyperlink"/>
            <w:sz w:val="24"/>
            <w:szCs w:val="24"/>
          </w:rPr>
          <w:t>shenoyshalini@gmail.com</w:t>
        </w:r>
      </w:hyperlink>
      <w:r>
        <w:rPr>
          <w:sz w:val="24"/>
          <w:szCs w:val="24"/>
        </w:rPr>
        <w:t xml:space="preserve">  </w:t>
      </w: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C5E54" w:rsidRDefault="003C5E54" w:rsidP="00361AC5">
      <w:pPr>
        <w:spacing w:line="360" w:lineRule="auto"/>
        <w:jc w:val="both"/>
        <w:rPr>
          <w:rFonts w:ascii="Times New Roman" w:hAnsi="Times New Roman" w:cs="Times New Roman"/>
          <w:b/>
          <w:bCs/>
          <w:sz w:val="24"/>
          <w:szCs w:val="24"/>
        </w:rPr>
      </w:pP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PART II: Certificate of Consent</w:t>
      </w:r>
    </w:p>
    <w:p w:rsidR="00361AC5" w:rsidRPr="001176EB" w:rsidRDefault="00361AC5" w:rsidP="00361AC5">
      <w:pPr>
        <w:spacing w:line="360" w:lineRule="auto"/>
        <w:rPr>
          <w:rFonts w:ascii="Times New Roman" w:hAnsi="Times New Roman" w:cs="Times New Roman"/>
          <w:b/>
          <w:sz w:val="24"/>
          <w:szCs w:val="24"/>
        </w:rPr>
      </w:pPr>
      <w:r w:rsidRPr="001176EB">
        <w:rPr>
          <w:rFonts w:ascii="Times New Roman" w:hAnsi="Times New Roman" w:cs="Times New Roman"/>
          <w:b/>
          <w:sz w:val="24"/>
          <w:szCs w:val="24"/>
        </w:rPr>
        <w:t xml:space="preserve">Certificate of Consent </w:t>
      </w:r>
    </w:p>
    <w:p w:rsidR="00361AC5" w:rsidRPr="001176EB" w:rsidRDefault="00361AC5" w:rsidP="00361AC5">
      <w:pPr>
        <w:spacing w:line="360" w:lineRule="auto"/>
        <w:jc w:val="both"/>
        <w:rPr>
          <w:rFonts w:ascii="Times New Roman" w:hAnsi="Times New Roman" w:cs="Times New Roman"/>
          <w:b/>
          <w:bCs/>
          <w:iCs/>
          <w:sz w:val="24"/>
          <w:szCs w:val="24"/>
        </w:rPr>
      </w:pPr>
      <w:r w:rsidRPr="001176EB">
        <w:rPr>
          <w:rFonts w:ascii="Times New Roman" w:hAnsi="Times New Roman" w:cs="Times New Roman"/>
          <w:sz w:val="24"/>
          <w:szCs w:val="24"/>
        </w:rPr>
        <w:t xml:space="preserve">This section should be written in the first person and have a statement similar to the one in bold below. If the participant is illiterate but gives oral consent, a witness must sign. A researcher or the person going over the informed consent must sign </w:t>
      </w:r>
      <w:proofErr w:type="gramStart"/>
      <w:r w:rsidRPr="001176EB">
        <w:rPr>
          <w:rFonts w:ascii="Times New Roman" w:hAnsi="Times New Roman" w:cs="Times New Roman"/>
          <w:sz w:val="24"/>
          <w:szCs w:val="24"/>
        </w:rPr>
        <w:t>each consent</w:t>
      </w:r>
      <w:proofErr w:type="gramEnd"/>
      <w:r w:rsidRPr="001176EB">
        <w:rPr>
          <w:rFonts w:ascii="Times New Roman" w:hAnsi="Times New Roman" w:cs="Times New Roman"/>
          <w:sz w:val="24"/>
          <w:szCs w:val="24"/>
        </w:rPr>
        <w:t xml:space="preserve">. </w:t>
      </w:r>
      <w:r w:rsidRPr="001176EB">
        <w:rPr>
          <w:rStyle w:val="Strong"/>
          <w:rFonts w:ascii="Times New Roman" w:hAnsi="Times New Roman" w:cs="Times New Roman"/>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361AC5" w:rsidRPr="001176EB" w:rsidRDefault="00361AC5" w:rsidP="00361AC5">
      <w:pPr>
        <w:spacing w:line="360" w:lineRule="auto"/>
        <w:rPr>
          <w:rFonts w:ascii="Times New Roman" w:hAnsi="Times New Roman" w:cs="Times New Roman"/>
          <w:b/>
          <w:bCs/>
          <w:iCs/>
          <w:sz w:val="24"/>
          <w:szCs w:val="24"/>
        </w:rPr>
      </w:pPr>
      <w:r w:rsidRPr="001176EB">
        <w:rPr>
          <w:rFonts w:ascii="Times New Roman" w:hAnsi="Times New Roman" w:cs="Times New Roman"/>
          <w:i/>
          <w:iCs/>
          <w:sz w:val="24"/>
          <w:szCs w:val="24"/>
        </w:rPr>
        <w:t xml:space="preserve"> I have been invited to have my child participate in research of a new malaria vaccine</w:t>
      </w:r>
      <w:r w:rsidRPr="001176EB">
        <w:rPr>
          <w:rFonts w:ascii="Times New Roman" w:hAnsi="Times New Roman" w:cs="Times New Roman"/>
          <w:i/>
          <w:iCs/>
          <w:color w:val="FF0000"/>
          <w:sz w:val="24"/>
          <w:szCs w:val="24"/>
        </w:rPr>
        <w:t xml:space="preserve">. </w:t>
      </w:r>
      <w:proofErr w:type="gramStart"/>
      <w:r w:rsidRPr="001176EB">
        <w:rPr>
          <w:rFonts w:ascii="Times New Roman" w:hAnsi="Times New Roman" w:cs="Times New Roman"/>
          <w:b/>
          <w:bCs/>
          <w:iCs/>
          <w:sz w:val="24"/>
          <w:szCs w:val="24"/>
        </w:rPr>
        <w:t>I  have</w:t>
      </w:r>
      <w:proofErr w:type="gramEnd"/>
      <w:r w:rsidRPr="001176EB">
        <w:rPr>
          <w:rFonts w:ascii="Times New Roman" w:hAnsi="Times New Roman" w:cs="Times New Roman"/>
          <w:b/>
          <w:bCs/>
          <w:iCs/>
          <w:sz w:val="24"/>
          <w:szCs w:val="24"/>
        </w:rPr>
        <w:t xml:space="preserve"> read the foregoing information, or it has been read to me. I have had the opportunity to ask questions about it and any questions that I have asked have been answered to my satisfaction. I consent voluntarily for my child to participate as </w:t>
      </w:r>
      <w:proofErr w:type="gramStart"/>
      <w:r w:rsidRPr="001176EB">
        <w:rPr>
          <w:rFonts w:ascii="Times New Roman" w:hAnsi="Times New Roman" w:cs="Times New Roman"/>
          <w:b/>
          <w:bCs/>
          <w:iCs/>
          <w:sz w:val="24"/>
          <w:szCs w:val="24"/>
        </w:rPr>
        <w:t>a  participant</w:t>
      </w:r>
      <w:proofErr w:type="gramEnd"/>
      <w:r w:rsidRPr="001176EB">
        <w:rPr>
          <w:rFonts w:ascii="Times New Roman" w:hAnsi="Times New Roman" w:cs="Times New Roman"/>
          <w:b/>
          <w:bCs/>
          <w:iCs/>
          <w:sz w:val="24"/>
          <w:szCs w:val="24"/>
        </w:rPr>
        <w:t xml:space="preserve">  in this study.</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Print Name of Participant__________________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lastRenderedPageBreak/>
        <w:t>Print Name of Parent or Guardian_______________</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Signature of Parent or Guardian 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 ___________________________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ab/>
        <w:t>Day/month/year</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t xml:space="preserve"> </w:t>
      </w:r>
    </w:p>
    <w:p w:rsidR="00361AC5" w:rsidRPr="001176EB" w:rsidRDefault="00361AC5" w:rsidP="00361AC5">
      <w:pPr>
        <w:spacing w:line="360" w:lineRule="auto"/>
        <w:jc w:val="both"/>
        <w:rPr>
          <w:rFonts w:ascii="Times New Roman" w:hAnsi="Times New Roman" w:cs="Times New Roman"/>
          <w:b/>
          <w:i/>
          <w:sz w:val="24"/>
          <w:szCs w:val="24"/>
        </w:rPr>
      </w:pPr>
      <w:r w:rsidRPr="001176EB">
        <w:rPr>
          <w:rFonts w:ascii="Times New Roman" w:hAnsi="Times New Roman" w:cs="Times New Roman"/>
          <w:b/>
          <w:i/>
          <w:sz w:val="24"/>
          <w:szCs w:val="24"/>
        </w:rPr>
        <w:t>If illiterate</w:t>
      </w:r>
    </w:p>
    <w:p w:rsidR="00361AC5" w:rsidRPr="001176EB" w:rsidRDefault="00361AC5" w:rsidP="00361AC5">
      <w:pPr>
        <w:pStyle w:val="BodyText3"/>
        <w:spacing w:line="360" w:lineRule="auto"/>
        <w:rPr>
          <w:rFonts w:ascii="Times New Roman" w:hAnsi="Times New Roman"/>
          <w:i/>
          <w:iCs/>
          <w:sz w:val="24"/>
          <w:szCs w:val="24"/>
        </w:rPr>
      </w:pPr>
      <w:proofErr w:type="gramStart"/>
      <w:r w:rsidRPr="001176EB">
        <w:rPr>
          <w:rFonts w:ascii="Times New Roman" w:hAnsi="Times New Roman"/>
          <w:sz w:val="24"/>
          <w:szCs w:val="24"/>
        </w:rPr>
        <w:t>A  literate</w:t>
      </w:r>
      <w:proofErr w:type="gramEnd"/>
      <w:r w:rsidRPr="001176EB">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I have witnessed the accurate reading of the consent form to the parent of the potential participant, and the individual has had the opportunity to ask questions. I confirm that the individual has given consent freely. </w:t>
      </w:r>
    </w:p>
    <w:p w:rsidR="00361AC5" w:rsidRPr="001176EB" w:rsidRDefault="00361AC5" w:rsidP="00361AC5">
      <w:pPr>
        <w:pStyle w:val="BodyText3"/>
        <w:spacing w:line="360" w:lineRule="auto"/>
        <w:rPr>
          <w:rFonts w:ascii="Times New Roman" w:hAnsi="Times New Roman"/>
          <w:b/>
          <w:bCs/>
          <w:i/>
          <w:iCs/>
          <w:sz w:val="24"/>
          <w:szCs w:val="24"/>
        </w:rPr>
      </w:pPr>
      <w:r w:rsidRPr="001176EB">
        <w:rPr>
          <w:rFonts w:ascii="Times New Roman" w:hAnsi="Times New Roman"/>
          <w:b/>
          <w:bCs/>
          <w:sz w:val="24"/>
          <w:szCs w:val="24"/>
        </w:rPr>
        <w:t>Print name of witness_____________________             AND                 Thumb print of parent</w:t>
      </w:r>
    </w:p>
    <w:p w:rsidR="00361AC5" w:rsidRPr="001176EB" w:rsidRDefault="00361AC5" w:rsidP="00361AC5">
      <w:pPr>
        <w:pStyle w:val="BodyText3"/>
        <w:spacing w:line="360" w:lineRule="auto"/>
        <w:rPr>
          <w:rFonts w:ascii="Times New Roman" w:hAnsi="Times New Roman"/>
          <w:b/>
          <w:bCs/>
          <w:i/>
          <w:iCs/>
          <w:sz w:val="24"/>
          <w:szCs w:val="24"/>
        </w:rPr>
      </w:pPr>
      <w:r w:rsidRPr="007A523E">
        <w:rPr>
          <w:rFonts w:ascii="Times New Roman" w:hAnsi="Times New Roman"/>
          <w:i/>
          <w:iCs/>
          <w:sz w:val="24"/>
          <w:szCs w:val="24"/>
          <w:lang w:val="en-GB" w:eastAsia="zh-CN"/>
        </w:rPr>
        <w:pict>
          <v:shape id="_x0000_s1127" type="#_x0000_t202" style="position:absolute;margin-left:346.2pt;margin-top:1.2pt;width:71.85pt;height:43.5pt;z-index:251764736">
            <v:textbox style="mso-next-textbox:#_x0000_s1127">
              <w:txbxContent>
                <w:p w:rsidR="00361AC5" w:rsidRDefault="00361AC5" w:rsidP="00361AC5"/>
              </w:txbxContent>
            </v:textbox>
          </v:shape>
        </w:pict>
      </w:r>
      <w:r w:rsidRPr="001176EB">
        <w:rPr>
          <w:rFonts w:ascii="Times New Roman" w:hAnsi="Times New Roman"/>
          <w:b/>
          <w:bCs/>
          <w:sz w:val="24"/>
          <w:szCs w:val="24"/>
        </w:rPr>
        <w:t>Signature of witness 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 ________________________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 xml:space="preserve">                Day/month/year</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ab/>
        <w:t>Statement by the researcher/person taking consent</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proofErr w:type="gramStart"/>
      <w:r w:rsidRPr="001176EB">
        <w:rPr>
          <w:rFonts w:ascii="Times New Roman" w:eastAsia="SimSun" w:hAnsi="Times New Roman" w:cs="Times New Roman"/>
          <w:b/>
          <w:bCs/>
          <w:sz w:val="24"/>
          <w:szCs w:val="24"/>
        </w:rPr>
        <w:t>I  have</w:t>
      </w:r>
      <w:proofErr w:type="gramEnd"/>
      <w:r w:rsidRPr="001176EB">
        <w:rPr>
          <w:rFonts w:ascii="Times New Roman" w:eastAsia="SimSun" w:hAnsi="Times New Roman" w:cs="Times New Roman"/>
          <w:b/>
          <w:bCs/>
          <w:sz w:val="24"/>
          <w:szCs w:val="24"/>
        </w:rPr>
        <w:t xml:space="preserve"> accurately read out the information sheet to the parent of the potential participant, and to the best of my ability made sure that the person understands that the following will be done:</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1.</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2.</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3.</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lastRenderedPageBreak/>
        <w:t xml:space="preserve">I confirm that the parent was given an opportunity to ask questions about the study, and all the questions asked by the parent have been answered correctly and to the best of my ability. I confirm that the individual has not been coerced into giving consent, and the consent has been given freely and voluntarily. </w:t>
      </w:r>
    </w:p>
    <w:p w:rsidR="00361AC5" w:rsidRPr="001176EB" w:rsidRDefault="00361AC5" w:rsidP="00361AC5">
      <w:pPr>
        <w:tabs>
          <w:tab w:val="left" w:pos="-720"/>
          <w:tab w:val="left" w:pos="558"/>
          <w:tab w:val="left" w:pos="1170"/>
          <w:tab w:val="left" w:pos="1674"/>
          <w:tab w:val="left" w:pos="4798"/>
        </w:tabs>
        <w:spacing w:line="360" w:lineRule="auto"/>
        <w:jc w:val="both"/>
        <w:rPr>
          <w:rFonts w:ascii="Times New Roman" w:eastAsia="SimSun" w:hAnsi="Times New Roman" w:cs="Times New Roman"/>
          <w:sz w:val="24"/>
          <w:szCs w:val="24"/>
        </w:rPr>
      </w:pPr>
      <w:r w:rsidRPr="001176EB">
        <w:rPr>
          <w:rFonts w:ascii="Times New Roman" w:eastAsia="SimSun" w:hAnsi="Times New Roman" w:cs="Times New Roman"/>
          <w:b/>
          <w:bCs/>
          <w:sz w:val="24"/>
          <w:szCs w:val="24"/>
        </w:rPr>
        <w:t> </w:t>
      </w:r>
      <w:r w:rsidRPr="001176EB">
        <w:rPr>
          <w:rFonts w:ascii="Times New Roman" w:eastAsia="SimSun" w:hAnsi="Times New Roman" w:cs="Times New Roman"/>
          <w:sz w:val="24"/>
          <w:szCs w:val="24"/>
        </w:rPr>
        <w:t>  </w:t>
      </w:r>
      <w:r w:rsidRPr="001176EB">
        <w:rPr>
          <w:rFonts w:ascii="Times New Roman" w:eastAsia="SimSun" w:hAnsi="Times New Roman" w:cs="Times New Roman"/>
          <w:b/>
          <w:bCs/>
          <w:sz w:val="24"/>
          <w:szCs w:val="24"/>
        </w:rPr>
        <w:t>A copy of this ICF has been provided to the participant.</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Print Name of Researcher</w:t>
      </w:r>
      <w:bookmarkStart w:id="3" w:name="OLE_LINK1"/>
      <w:r w:rsidRPr="001176EB">
        <w:rPr>
          <w:rFonts w:ascii="Times New Roman" w:hAnsi="Times New Roman" w:cs="Times New Roman"/>
          <w:b/>
          <w:bCs/>
          <w:sz w:val="24"/>
          <w:szCs w:val="24"/>
        </w:rPr>
        <w:t>/person taking the consent_</w:t>
      </w:r>
      <w:bookmarkEnd w:id="3"/>
      <w:r w:rsidRPr="001176EB">
        <w:rPr>
          <w:rFonts w:ascii="Times New Roman" w:hAnsi="Times New Roman" w:cs="Times New Roman"/>
          <w:b/>
          <w:bCs/>
          <w:sz w:val="24"/>
          <w:szCs w:val="24"/>
        </w:rPr>
        <w:t>_______________________</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Signature of Researcher /person taking the consent__________________________</w:t>
      </w:r>
    </w:p>
    <w:p w:rsidR="00361AC5" w:rsidRPr="001176EB" w:rsidRDefault="00361AC5" w:rsidP="00361AC5">
      <w:pPr>
        <w:spacing w:line="360" w:lineRule="auto"/>
        <w:jc w:val="both"/>
        <w:rPr>
          <w:rFonts w:ascii="Times New Roman" w:hAnsi="Times New Roman" w:cs="Times New Roman"/>
          <w:b/>
          <w:bCs/>
          <w:sz w:val="24"/>
          <w:szCs w:val="24"/>
        </w:rPr>
      </w:pPr>
      <w:r w:rsidRPr="001176EB">
        <w:rPr>
          <w:rFonts w:ascii="Times New Roman" w:hAnsi="Times New Roman" w:cs="Times New Roman"/>
          <w:b/>
          <w:bCs/>
          <w:sz w:val="24"/>
          <w:szCs w:val="24"/>
        </w:rPr>
        <w:t>Date ___________________________</w:t>
      </w:r>
      <w:r w:rsidRPr="001176EB">
        <w:rPr>
          <w:rFonts w:ascii="Times New Roman" w:hAnsi="Times New Roman" w:cs="Times New Roman"/>
          <w:b/>
          <w:bCs/>
          <w:sz w:val="24"/>
          <w:szCs w:val="24"/>
        </w:rPr>
        <w:tab/>
      </w:r>
      <w:r w:rsidRPr="001176EB">
        <w:rPr>
          <w:rFonts w:ascii="Times New Roman" w:hAnsi="Times New Roman" w:cs="Times New Roman"/>
          <w:b/>
          <w:bCs/>
          <w:sz w:val="24"/>
          <w:szCs w:val="24"/>
        </w:rPr>
        <w:tab/>
        <w:t xml:space="preserve">                 Day/month/year</w:t>
      </w:r>
    </w:p>
    <w:p w:rsidR="00CE0523" w:rsidRDefault="00CE0523"/>
    <w:sectPr w:rsidR="00CE0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865"/>
    <w:multiLevelType w:val="multilevel"/>
    <w:tmpl w:val="89A281D2"/>
    <w:lvl w:ilvl="0">
      <w:start w:val="1"/>
      <w:numFmt w:val="decimal"/>
      <w:lvlText w:val="%1."/>
      <w:lvlJc w:val="left"/>
      <w:pPr>
        <w:ind w:left="432" w:hanging="360"/>
      </w:pPr>
      <w:rPr>
        <w:rFonts w:hint="default"/>
      </w:rPr>
    </w:lvl>
    <w:lvl w:ilvl="1">
      <w:start w:val="10"/>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
    <w:nsid w:val="14E67097"/>
    <w:multiLevelType w:val="hybridMultilevel"/>
    <w:tmpl w:val="F0C8CAB2"/>
    <w:lvl w:ilvl="0" w:tplc="0409000F">
      <w:start w:val="1"/>
      <w:numFmt w:val="decimal"/>
      <w:lvlText w:val="%1."/>
      <w:lvlJc w:val="left"/>
      <w:pPr>
        <w:tabs>
          <w:tab w:val="num" w:pos="720"/>
        </w:tabs>
        <w:ind w:left="720" w:hanging="360"/>
      </w:pPr>
      <w:rPr>
        <w:rFonts w:hint="default"/>
      </w:rPr>
    </w:lvl>
    <w:lvl w:ilvl="1" w:tplc="A87E8A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80A6B"/>
    <w:multiLevelType w:val="hybridMultilevel"/>
    <w:tmpl w:val="7EEEF170"/>
    <w:lvl w:ilvl="0" w:tplc="AE44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956D68"/>
    <w:multiLevelType w:val="multilevel"/>
    <w:tmpl w:val="3BB29D42"/>
    <w:lvl w:ilvl="0">
      <w:start w:val="1"/>
      <w:numFmt w:val="upperRoman"/>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41AE0"/>
    <w:multiLevelType w:val="multilevel"/>
    <w:tmpl w:val="92A8BB78"/>
    <w:lvl w:ilvl="0">
      <w:start w:val="7"/>
      <w:numFmt w:val="upperRoman"/>
      <w:lvlText w:val="%1."/>
      <w:lvlJc w:val="left"/>
      <w:pPr>
        <w:ind w:left="1080" w:hanging="720"/>
      </w:pPr>
      <w:rPr>
        <w:rFonts w:hint="default"/>
      </w:rPr>
    </w:lvl>
    <w:lvl w:ilvl="1">
      <w:start w:val="4"/>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nsid w:val="23761A4B"/>
    <w:multiLevelType w:val="hybridMultilevel"/>
    <w:tmpl w:val="729405AC"/>
    <w:lvl w:ilvl="0" w:tplc="EE1C330A">
      <w:start w:val="1"/>
      <w:numFmt w:val="upperLetter"/>
      <w:lvlText w:val="%1."/>
      <w:lvlJc w:val="left"/>
      <w:pPr>
        <w:ind w:left="33" w:hanging="360"/>
      </w:pPr>
      <w:rPr>
        <w:rFonts w:hint="default"/>
      </w:rPr>
    </w:lvl>
    <w:lvl w:ilvl="1" w:tplc="04090019" w:tentative="1">
      <w:start w:val="1"/>
      <w:numFmt w:val="lowerLetter"/>
      <w:lvlText w:val="%2."/>
      <w:lvlJc w:val="left"/>
      <w:pPr>
        <w:ind w:left="753" w:hanging="360"/>
      </w:pPr>
    </w:lvl>
    <w:lvl w:ilvl="2" w:tplc="0409001B" w:tentative="1">
      <w:start w:val="1"/>
      <w:numFmt w:val="lowerRoman"/>
      <w:lvlText w:val="%3."/>
      <w:lvlJc w:val="right"/>
      <w:pPr>
        <w:ind w:left="1473" w:hanging="18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6">
    <w:nsid w:val="2A320DFE"/>
    <w:multiLevelType w:val="hybridMultilevel"/>
    <w:tmpl w:val="290616A0"/>
    <w:lvl w:ilvl="0" w:tplc="47CAA65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04A3250"/>
    <w:multiLevelType w:val="multilevel"/>
    <w:tmpl w:val="883A8F2C"/>
    <w:lvl w:ilvl="0">
      <w:start w:val="1"/>
      <w:numFmt w:val="decimal"/>
      <w:lvlText w:val="%1."/>
      <w:lvlJc w:val="left"/>
      <w:pPr>
        <w:ind w:left="360" w:hanging="360"/>
      </w:pPr>
      <w:rPr>
        <w:rFonts w:hint="default"/>
      </w:rPr>
    </w:lvl>
    <w:lvl w:ilvl="1">
      <w:start w:val="1"/>
      <w:numFmt w:val="decimal"/>
      <w:isLgl/>
      <w:lvlText w:val="%1.%2."/>
      <w:lvlJc w:val="left"/>
      <w:pPr>
        <w:ind w:left="1515" w:hanging="435"/>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1800" w:hanging="720"/>
      </w:pPr>
      <w:rPr>
        <w:rFonts w:ascii="Times New Roman" w:hAnsi="Times New Roman" w:cs="Times New Roman" w:hint="default"/>
        <w:b/>
        <w:sz w:val="24"/>
      </w:rPr>
    </w:lvl>
    <w:lvl w:ilvl="4">
      <w:start w:val="1"/>
      <w:numFmt w:val="decimal"/>
      <w:isLgl/>
      <w:lvlText w:val="%1.%2.%3.%4.%5."/>
      <w:lvlJc w:val="left"/>
      <w:pPr>
        <w:ind w:left="2160" w:hanging="1080"/>
      </w:pPr>
      <w:rPr>
        <w:rFonts w:ascii="Times New Roman" w:hAnsi="Times New Roman" w:cs="Times New Roman" w:hint="default"/>
        <w:b/>
        <w:sz w:val="24"/>
      </w:rPr>
    </w:lvl>
    <w:lvl w:ilvl="5">
      <w:start w:val="1"/>
      <w:numFmt w:val="decimal"/>
      <w:isLgl/>
      <w:lvlText w:val="%1.%2.%3.%4.%5.%6."/>
      <w:lvlJc w:val="left"/>
      <w:pPr>
        <w:ind w:left="2160" w:hanging="1080"/>
      </w:pPr>
      <w:rPr>
        <w:rFonts w:ascii="Times New Roman" w:hAnsi="Times New Roman" w:cs="Times New Roman" w:hint="default"/>
        <w:b/>
        <w:sz w:val="24"/>
      </w:rPr>
    </w:lvl>
    <w:lvl w:ilvl="6">
      <w:start w:val="1"/>
      <w:numFmt w:val="decimal"/>
      <w:isLgl/>
      <w:lvlText w:val="%1.%2.%3.%4.%5.%6.%7."/>
      <w:lvlJc w:val="left"/>
      <w:pPr>
        <w:ind w:left="2520" w:hanging="1440"/>
      </w:pPr>
      <w:rPr>
        <w:rFonts w:ascii="Times New Roman" w:hAnsi="Times New Roman" w:cs="Times New Roman" w:hint="default"/>
        <w:b/>
        <w:sz w:val="24"/>
      </w:rPr>
    </w:lvl>
    <w:lvl w:ilvl="7">
      <w:start w:val="1"/>
      <w:numFmt w:val="decimal"/>
      <w:isLgl/>
      <w:lvlText w:val="%1.%2.%3.%4.%5.%6.%7.%8."/>
      <w:lvlJc w:val="left"/>
      <w:pPr>
        <w:ind w:left="2520" w:hanging="1440"/>
      </w:pPr>
      <w:rPr>
        <w:rFonts w:ascii="Times New Roman" w:hAnsi="Times New Roman" w:cs="Times New Roman" w:hint="default"/>
        <w:b/>
        <w:sz w:val="24"/>
      </w:rPr>
    </w:lvl>
    <w:lvl w:ilvl="8">
      <w:start w:val="1"/>
      <w:numFmt w:val="decimal"/>
      <w:isLgl/>
      <w:lvlText w:val="%1.%2.%3.%4.%5.%6.%7.%8.%9."/>
      <w:lvlJc w:val="left"/>
      <w:pPr>
        <w:ind w:left="2880" w:hanging="1800"/>
      </w:pPr>
      <w:rPr>
        <w:rFonts w:ascii="Times New Roman" w:hAnsi="Times New Roman" w:cs="Times New Roman" w:hint="default"/>
        <w:b/>
        <w:sz w:val="24"/>
      </w:rPr>
    </w:lvl>
  </w:abstractNum>
  <w:abstractNum w:abstractNumId="8">
    <w:nsid w:val="32F80E7E"/>
    <w:multiLevelType w:val="hybridMultilevel"/>
    <w:tmpl w:val="793E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E78F5"/>
    <w:multiLevelType w:val="multilevel"/>
    <w:tmpl w:val="487E975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076E82"/>
    <w:multiLevelType w:val="multilevel"/>
    <w:tmpl w:val="CD76DFCE"/>
    <w:lvl w:ilvl="0">
      <w:start w:val="1"/>
      <w:numFmt w:val="decimal"/>
      <w:lvlText w:val="%1."/>
      <w:lvlJc w:val="left"/>
      <w:pPr>
        <w:ind w:left="1215" w:hanging="360"/>
      </w:pPr>
      <w:rPr>
        <w:rFonts w:hint="default"/>
      </w:rPr>
    </w:lvl>
    <w:lvl w:ilvl="1">
      <w:start w:val="1"/>
      <w:numFmt w:val="decimal"/>
      <w:isLgl/>
      <w:lvlText w:val="%1.%2."/>
      <w:lvlJc w:val="left"/>
      <w:pPr>
        <w:ind w:left="1290" w:hanging="435"/>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1">
    <w:nsid w:val="405421E0"/>
    <w:multiLevelType w:val="multilevel"/>
    <w:tmpl w:val="A7D652B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334F85"/>
    <w:multiLevelType w:val="hybridMultilevel"/>
    <w:tmpl w:val="C040D17C"/>
    <w:lvl w:ilvl="0" w:tplc="75B4EDA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45ED5639"/>
    <w:multiLevelType w:val="hybridMultilevel"/>
    <w:tmpl w:val="5058ACC8"/>
    <w:lvl w:ilvl="0" w:tplc="9E3AA8EE">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4">
    <w:nsid w:val="4B79341F"/>
    <w:multiLevelType w:val="hybridMultilevel"/>
    <w:tmpl w:val="AC9A3414"/>
    <w:lvl w:ilvl="0" w:tplc="60866A94">
      <w:start w:val="1"/>
      <w:numFmt w:val="lowerRoman"/>
      <w:lvlText w:val="(%1)"/>
      <w:lvlJc w:val="left"/>
      <w:pPr>
        <w:tabs>
          <w:tab w:val="num" w:pos="780"/>
        </w:tabs>
        <w:ind w:left="780" w:hanging="720"/>
      </w:pPr>
      <w:rPr>
        <w:rFonts w:hint="default"/>
      </w:rPr>
    </w:lvl>
    <w:lvl w:ilvl="1" w:tplc="5F5E1200">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A815CF1"/>
    <w:multiLevelType w:val="hybridMultilevel"/>
    <w:tmpl w:val="7D5E1A3C"/>
    <w:lvl w:ilvl="0" w:tplc="A0488234">
      <w:start w:val="6"/>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5D9E402F"/>
    <w:multiLevelType w:val="hybridMultilevel"/>
    <w:tmpl w:val="F404C9DE"/>
    <w:lvl w:ilvl="0" w:tplc="BDCCE8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BA2E82"/>
    <w:multiLevelType w:val="multilevel"/>
    <w:tmpl w:val="CD108A38"/>
    <w:lvl w:ilvl="0">
      <w:start w:val="1"/>
      <w:numFmt w:val="decimal"/>
      <w:lvlText w:val="%1."/>
      <w:lvlJc w:val="left"/>
      <w:pPr>
        <w:ind w:left="855" w:hanging="360"/>
      </w:pPr>
      <w:rPr>
        <w:rFonts w:ascii="Calibri" w:hAnsi="Calibri" w:hint="default"/>
        <w:sz w:val="22"/>
      </w:rPr>
    </w:lvl>
    <w:lvl w:ilvl="1">
      <w:start w:val="1"/>
      <w:numFmt w:val="decimal"/>
      <w:isLgl/>
      <w:lvlText w:val="%1.%2."/>
      <w:lvlJc w:val="left"/>
      <w:pPr>
        <w:ind w:left="1560" w:hanging="480"/>
      </w:pPr>
      <w:rPr>
        <w:rFonts w:hint="default"/>
      </w:rPr>
    </w:lvl>
    <w:lvl w:ilvl="2">
      <w:start w:val="1"/>
      <w:numFmt w:val="decimal"/>
      <w:isLgl/>
      <w:lvlText w:val="%1.%2.%3."/>
      <w:lvlJc w:val="left"/>
      <w:pPr>
        <w:ind w:left="2385"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6975" w:hanging="1800"/>
      </w:pPr>
      <w:rPr>
        <w:rFonts w:hint="default"/>
      </w:rPr>
    </w:lvl>
  </w:abstractNum>
  <w:num w:numId="1">
    <w:abstractNumId w:val="19"/>
  </w:num>
  <w:num w:numId="2">
    <w:abstractNumId w:val="10"/>
  </w:num>
  <w:num w:numId="3">
    <w:abstractNumId w:val="1"/>
  </w:num>
  <w:num w:numId="4">
    <w:abstractNumId w:val="16"/>
  </w:num>
  <w:num w:numId="5">
    <w:abstractNumId w:val="14"/>
  </w:num>
  <w:num w:numId="6">
    <w:abstractNumId w:val="15"/>
  </w:num>
  <w:num w:numId="7">
    <w:abstractNumId w:val="6"/>
  </w:num>
  <w:num w:numId="8">
    <w:abstractNumId w:val="3"/>
  </w:num>
  <w:num w:numId="9">
    <w:abstractNumId w:val="4"/>
  </w:num>
  <w:num w:numId="10">
    <w:abstractNumId w:val="7"/>
  </w:num>
  <w:num w:numId="11">
    <w:abstractNumId w:val="9"/>
  </w:num>
  <w:num w:numId="12">
    <w:abstractNumId w:val="0"/>
  </w:num>
  <w:num w:numId="13">
    <w:abstractNumId w:val="12"/>
  </w:num>
  <w:num w:numId="14">
    <w:abstractNumId w:val="11"/>
  </w:num>
  <w:num w:numId="15">
    <w:abstractNumId w:val="5"/>
  </w:num>
  <w:num w:numId="16">
    <w:abstractNumId w:val="13"/>
  </w:num>
  <w:num w:numId="17">
    <w:abstractNumId w:val="2"/>
  </w:num>
  <w:num w:numId="18">
    <w:abstractNumId w:val="17"/>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AC5"/>
    <w:rsid w:val="00020753"/>
    <w:rsid w:val="0027052D"/>
    <w:rsid w:val="00361AC5"/>
    <w:rsid w:val="003C5E54"/>
    <w:rsid w:val="00950B82"/>
    <w:rsid w:val="00976886"/>
    <w:rsid w:val="00CE0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AC5"/>
    <w:pPr>
      <w:ind w:left="720"/>
      <w:contextualSpacing/>
    </w:pPr>
    <w:rPr>
      <w:rFonts w:ascii="Calibri" w:eastAsia="Calibri" w:hAnsi="Calibri" w:cs="Times New Roman"/>
      <w:lang w:val="en-IN"/>
    </w:rPr>
  </w:style>
  <w:style w:type="table" w:styleId="TableGrid">
    <w:name w:val="Table Grid"/>
    <w:basedOn w:val="TableNormal"/>
    <w:uiPriority w:val="59"/>
    <w:rsid w:val="00361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61AC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61AC5"/>
    <w:rPr>
      <w:rFonts w:ascii="Times New Roman" w:eastAsia="Times New Roman" w:hAnsi="Times New Roman" w:cs="Times New Roman"/>
      <w:sz w:val="24"/>
      <w:szCs w:val="24"/>
    </w:rPr>
  </w:style>
  <w:style w:type="character" w:styleId="Strong">
    <w:name w:val="Strong"/>
    <w:basedOn w:val="DefaultParagraphFont"/>
    <w:qFormat/>
    <w:rsid w:val="00361AC5"/>
    <w:rPr>
      <w:b/>
      <w:bCs/>
    </w:rPr>
  </w:style>
  <w:style w:type="character" w:styleId="Hyperlink">
    <w:name w:val="Hyperlink"/>
    <w:basedOn w:val="DefaultParagraphFont"/>
    <w:uiPriority w:val="99"/>
    <w:rsid w:val="00361AC5"/>
    <w:rPr>
      <w:color w:val="0000FF"/>
      <w:u w:val="single"/>
    </w:rPr>
  </w:style>
  <w:style w:type="paragraph" w:customStyle="1" w:styleId="Default">
    <w:name w:val="Default"/>
    <w:rsid w:val="00361A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qFormat/>
    <w:rsid w:val="00361AC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61AC5"/>
    <w:rPr>
      <w:rFonts w:ascii="Cambria" w:eastAsia="Times New Roman" w:hAnsi="Cambria" w:cs="Times New Roman"/>
      <w:b/>
      <w:bCs/>
      <w:kern w:val="28"/>
      <w:sz w:val="32"/>
      <w:szCs w:val="32"/>
    </w:rPr>
  </w:style>
  <w:style w:type="paragraph" w:styleId="BodyText3">
    <w:name w:val="Body Text 3"/>
    <w:basedOn w:val="Normal"/>
    <w:link w:val="BodyText3Char"/>
    <w:uiPriority w:val="99"/>
    <w:unhideWhenUsed/>
    <w:rsid w:val="00361AC5"/>
    <w:pPr>
      <w:spacing w:after="120"/>
    </w:pPr>
    <w:rPr>
      <w:rFonts w:ascii="Calibri" w:eastAsia="Calibri" w:hAnsi="Calibri" w:cs="Times New Roman"/>
      <w:sz w:val="16"/>
      <w:szCs w:val="16"/>
      <w:lang w:val="en-IN"/>
    </w:rPr>
  </w:style>
  <w:style w:type="character" w:customStyle="1" w:styleId="BodyText3Char">
    <w:name w:val="Body Text 3 Char"/>
    <w:basedOn w:val="DefaultParagraphFont"/>
    <w:link w:val="BodyText3"/>
    <w:uiPriority w:val="99"/>
    <w:rsid w:val="00361AC5"/>
    <w:rPr>
      <w:rFonts w:ascii="Calibri" w:eastAsia="Calibri" w:hAnsi="Calibri" w:cs="Times New Roman"/>
      <w:sz w:val="16"/>
      <w:szCs w:val="16"/>
      <w:lang w:val="en-IN"/>
    </w:rPr>
  </w:style>
  <w:style w:type="paragraph" w:styleId="BodyText">
    <w:name w:val="Body Text"/>
    <w:basedOn w:val="Normal"/>
    <w:link w:val="BodyTextChar"/>
    <w:uiPriority w:val="99"/>
    <w:semiHidden/>
    <w:unhideWhenUsed/>
    <w:rsid w:val="00361AC5"/>
    <w:pPr>
      <w:spacing w:after="120"/>
    </w:pPr>
  </w:style>
  <w:style w:type="character" w:customStyle="1" w:styleId="BodyTextChar">
    <w:name w:val="Body Text Char"/>
    <w:basedOn w:val="DefaultParagraphFont"/>
    <w:link w:val="BodyText"/>
    <w:uiPriority w:val="99"/>
    <w:semiHidden/>
    <w:rsid w:val="00361A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noyshalin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shiva7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ciiec@fathermuller.in" TargetMode="External"/><Relationship Id="rId11" Type="http://schemas.openxmlformats.org/officeDocument/2006/relationships/hyperlink" Target="mailto:shenoyshalini@gmail.com" TargetMode="External"/><Relationship Id="rId5" Type="http://schemas.openxmlformats.org/officeDocument/2006/relationships/hyperlink" Target="mailto:fmciiec@fathermuller.in" TargetMode="External"/><Relationship Id="rId10" Type="http://schemas.openxmlformats.org/officeDocument/2006/relationships/hyperlink" Target="mailto:arshiva72@gmail.com" TargetMode="External"/><Relationship Id="rId4" Type="http://schemas.openxmlformats.org/officeDocument/2006/relationships/webSettings" Target="webSettings.xml"/><Relationship Id="rId9" Type="http://schemas.openxmlformats.org/officeDocument/2006/relationships/hyperlink" Target="mailto:fmciiec@fathermull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7542</Words>
  <Characters>42992</Characters>
  <Application>Microsoft Office Word</Application>
  <DocSecurity>0</DocSecurity>
  <Lines>358</Lines>
  <Paragraphs>100</Paragraphs>
  <ScaleCrop>false</ScaleCrop>
  <Company/>
  <LinksUpToDate>false</LinksUpToDate>
  <CharactersWithSpaces>50434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2019-01-14T04:57:00Z</dcterms:created>
  <dcterms:modified xsi:type="dcterms:W3CDTF">2019-01-14T05:09:00Z</dcterms:modified>
</cp:coreProperties>
</file>